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DD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A9C" w:rsidRDefault="00346A9C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Pr="00346A9C" w:rsidRDefault="007271DD" w:rsidP="0034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</w:p>
    <w:p w:rsidR="00281AF6" w:rsidRPr="00C7158D" w:rsidRDefault="00202490" w:rsidP="0072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37F34" w:rsidRPr="00C7158D">
        <w:rPr>
          <w:rFonts w:ascii="Times New Roman" w:hAnsi="Times New Roman"/>
          <w:b/>
          <w:sz w:val="28"/>
          <w:szCs w:val="28"/>
        </w:rPr>
        <w:t xml:space="preserve"> </w:t>
      </w:r>
      <w:r w:rsidR="00B016FD" w:rsidRPr="00C7158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  <w:hyperlink r:id="rId9" w:history="1">
        <w:r w:rsidR="00B016FD" w:rsidRPr="00C7158D">
          <w:rPr>
            <w:rFonts w:ascii="Times New Roman" w:hAnsi="Times New Roman"/>
            <w:b/>
            <w:sz w:val="28"/>
            <w:szCs w:val="28"/>
          </w:rPr>
          <w:t>программу</w:t>
        </w:r>
      </w:hyperlink>
    </w:p>
    <w:p w:rsidR="00281AF6" w:rsidRPr="00C7158D" w:rsidRDefault="00B016FD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/>
          <w:bCs/>
          <w:sz w:val="28"/>
          <w:szCs w:val="28"/>
        </w:rPr>
        <w:t>Управление государственными финансами</w:t>
      </w:r>
    </w:p>
    <w:p w:rsidR="00353524" w:rsidRPr="00C7158D" w:rsidRDefault="00683973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Ульяновской области» на 2015-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>20</w:t>
      </w:r>
      <w:r w:rsidR="00B70B5A">
        <w:rPr>
          <w:rFonts w:ascii="Times New Roman" w:hAnsi="Times New Roman"/>
          <w:b/>
          <w:bCs/>
          <w:sz w:val="28"/>
          <w:szCs w:val="28"/>
        </w:rPr>
        <w:t>20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B016FD" w:rsidRPr="00C7158D" w:rsidRDefault="00B016FD" w:rsidP="00E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0E0" w:rsidRPr="00C7158D" w:rsidRDefault="000440E0" w:rsidP="0016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B7D" w:rsidRPr="00C7158D" w:rsidRDefault="00D81B7D" w:rsidP="00346A9C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>Правительство Ульяновской области</w:t>
      </w:r>
      <w:r w:rsidR="00346A9C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715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с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а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н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в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л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я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е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т:</w:t>
      </w:r>
    </w:p>
    <w:p w:rsidR="002C5431" w:rsidRDefault="00BA5F96" w:rsidP="00346A9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1B7D" w:rsidRPr="00C7158D">
        <w:rPr>
          <w:rFonts w:ascii="Times New Roman" w:hAnsi="Times New Roman"/>
          <w:sz w:val="28"/>
          <w:szCs w:val="28"/>
        </w:rPr>
        <w:t>Утвердить</w:t>
      </w:r>
      <w:r w:rsidR="00C044AB" w:rsidRPr="00C7158D">
        <w:rPr>
          <w:rFonts w:ascii="Times New Roman" w:hAnsi="Times New Roman"/>
          <w:sz w:val="28"/>
        </w:rPr>
        <w:t xml:space="preserve"> прилагаемые </w:t>
      </w:r>
      <w:hyperlink r:id="rId10" w:history="1">
        <w:r w:rsidR="002C5431" w:rsidRPr="00C7158D">
          <w:rPr>
            <w:rFonts w:ascii="Times New Roman" w:hAnsi="Times New Roman"/>
            <w:sz w:val="28"/>
            <w:szCs w:val="28"/>
          </w:rPr>
          <w:t>изменения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в государственную </w:t>
      </w:r>
      <w:hyperlink r:id="rId11" w:history="1">
        <w:r w:rsidR="002C5431"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Ульяновской области «</w:t>
      </w:r>
      <w:r w:rsidR="002C5431"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="002C5431" w:rsidRPr="00C7158D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="002C5431" w:rsidRPr="00C7158D">
        <w:rPr>
          <w:rFonts w:ascii="Times New Roman" w:hAnsi="Times New Roman"/>
          <w:bCs/>
          <w:sz w:val="28"/>
          <w:szCs w:val="28"/>
        </w:rPr>
        <w:t>Об утверждении государст</w:t>
      </w:r>
      <w:r w:rsidR="00FA1CCF">
        <w:rPr>
          <w:rFonts w:ascii="Times New Roman" w:hAnsi="Times New Roman"/>
          <w:bCs/>
          <w:sz w:val="28"/>
          <w:szCs w:val="28"/>
        </w:rPr>
        <w:softHyphen/>
      </w:r>
      <w:r w:rsidR="002C5431" w:rsidRPr="00C7158D">
        <w:rPr>
          <w:rFonts w:ascii="Times New Roman" w:hAnsi="Times New Roman"/>
          <w:bCs/>
          <w:sz w:val="28"/>
          <w:szCs w:val="28"/>
        </w:rPr>
        <w:t>венной программы Ульяновской области «Управление государственными 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годы»</w:t>
      </w:r>
      <w:r w:rsidR="00C044AB" w:rsidRPr="00C7158D">
        <w:rPr>
          <w:rFonts w:ascii="Times New Roman" w:hAnsi="Times New Roman"/>
          <w:bCs/>
          <w:sz w:val="28"/>
          <w:szCs w:val="28"/>
        </w:rPr>
        <w:t>.</w:t>
      </w:r>
    </w:p>
    <w:p w:rsidR="00100E94" w:rsidRDefault="00100E94" w:rsidP="00346A9C">
      <w:pPr>
        <w:pStyle w:val="a3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0B12D8">
        <w:rPr>
          <w:rFonts w:ascii="Times New Roman" w:hAnsi="Times New Roman"/>
          <w:sz w:val="28"/>
          <w:szCs w:val="28"/>
        </w:rPr>
        <w:t>Финансовое обеспечение расходных обязательств, предусмотренных государственной программой Ульяновской области «</w:t>
      </w:r>
      <w:r w:rsidRPr="000B12D8">
        <w:rPr>
          <w:rFonts w:ascii="Times New Roman" w:hAnsi="Times New Roman"/>
          <w:bCs/>
          <w:sz w:val="28"/>
          <w:szCs w:val="28"/>
        </w:rPr>
        <w:t>Управление государствен</w:t>
      </w:r>
      <w:r w:rsidR="00FA1CCF">
        <w:rPr>
          <w:rFonts w:ascii="Times New Roman" w:hAnsi="Times New Roman"/>
          <w:bCs/>
          <w:sz w:val="28"/>
          <w:szCs w:val="28"/>
        </w:rPr>
        <w:softHyphen/>
      </w:r>
      <w:r w:rsidRPr="000B12D8">
        <w:rPr>
          <w:rFonts w:ascii="Times New Roman" w:hAnsi="Times New Roman"/>
          <w:bCs/>
          <w:sz w:val="28"/>
          <w:szCs w:val="28"/>
        </w:rPr>
        <w:t>ными финансами Ульяновской области» на 2015</w:t>
      </w:r>
      <w:r>
        <w:rPr>
          <w:rFonts w:ascii="Times New Roman" w:hAnsi="Times New Roman"/>
          <w:bCs/>
          <w:sz w:val="28"/>
          <w:szCs w:val="28"/>
        </w:rPr>
        <w:t>-</w:t>
      </w:r>
      <w:r w:rsidRPr="000B12D8">
        <w:rPr>
          <w:rFonts w:ascii="Times New Roman" w:hAnsi="Times New Roman"/>
          <w:bCs/>
          <w:sz w:val="28"/>
          <w:szCs w:val="28"/>
        </w:rPr>
        <w:t>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Pr="000B12D8">
        <w:rPr>
          <w:rFonts w:ascii="Times New Roman" w:hAnsi="Times New Roman"/>
          <w:bCs/>
          <w:sz w:val="28"/>
          <w:szCs w:val="28"/>
        </w:rPr>
        <w:t xml:space="preserve"> годы</w:t>
      </w:r>
      <w:r w:rsidRPr="000B12D8">
        <w:rPr>
          <w:rFonts w:ascii="Times New Roman" w:hAnsi="Times New Roman"/>
          <w:sz w:val="28"/>
          <w:szCs w:val="28"/>
        </w:rPr>
        <w:t xml:space="preserve"> (в редакции настоящего постановления), осуществляется </w:t>
      </w:r>
      <w:r w:rsidR="00021D63" w:rsidRPr="00704230">
        <w:rPr>
          <w:rFonts w:ascii="Times New Roman" w:hAnsi="Times New Roman"/>
          <w:sz w:val="28"/>
          <w:szCs w:val="28"/>
        </w:rPr>
        <w:t>за счёт дополнительных поступлений в областной бюджет Ульяновской области</w:t>
      </w:r>
      <w:r w:rsidR="00021D63">
        <w:rPr>
          <w:rFonts w:ascii="Times New Roman" w:hAnsi="Times New Roman"/>
          <w:sz w:val="28"/>
          <w:szCs w:val="28"/>
        </w:rPr>
        <w:t>.</w:t>
      </w:r>
    </w:p>
    <w:p w:rsidR="00BA5F96" w:rsidRPr="00C7158D" w:rsidRDefault="00100E94" w:rsidP="00346A9C">
      <w:pPr>
        <w:pStyle w:val="ConsPlusNormal"/>
        <w:widowControl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A5F96">
        <w:rPr>
          <w:rFonts w:ascii="Times New Roman" w:hAnsi="Times New Roman"/>
          <w:bCs/>
          <w:sz w:val="28"/>
          <w:szCs w:val="28"/>
        </w:rPr>
        <w:t xml:space="preserve">. </w:t>
      </w:r>
      <w:r w:rsidR="00796C20"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A5F96">
        <w:rPr>
          <w:rFonts w:ascii="Times New Roman" w:hAnsi="Times New Roman"/>
          <w:bCs/>
          <w:sz w:val="28"/>
          <w:szCs w:val="28"/>
        </w:rPr>
        <w:t>.</w:t>
      </w:r>
    </w:p>
    <w:p w:rsidR="00B016FD" w:rsidRPr="00C7158D" w:rsidRDefault="00B016FD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6542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540B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BD6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</w:t>
      </w:r>
      <w:r w:rsidR="001613F0" w:rsidRPr="00C7158D">
        <w:rPr>
          <w:rFonts w:ascii="Times New Roman" w:hAnsi="Times New Roman"/>
          <w:sz w:val="28"/>
          <w:szCs w:val="28"/>
        </w:rPr>
        <w:t xml:space="preserve">                       </w:t>
      </w:r>
      <w:r w:rsidR="00100E94">
        <w:rPr>
          <w:rFonts w:ascii="Times New Roman" w:hAnsi="Times New Roman"/>
          <w:sz w:val="28"/>
          <w:szCs w:val="28"/>
        </w:rPr>
        <w:t xml:space="preserve">         </w:t>
      </w:r>
      <w:r w:rsidR="00307E15">
        <w:rPr>
          <w:rFonts w:ascii="Times New Roman" w:hAnsi="Times New Roman"/>
          <w:sz w:val="28"/>
          <w:szCs w:val="28"/>
        </w:rPr>
        <w:t xml:space="preserve">                      </w:t>
      </w:r>
      <w:r w:rsidR="008F7C95">
        <w:rPr>
          <w:rFonts w:ascii="Times New Roman" w:hAnsi="Times New Roman"/>
          <w:sz w:val="28"/>
          <w:szCs w:val="28"/>
        </w:rPr>
        <w:t xml:space="preserve">  </w:t>
      </w:r>
      <w:r w:rsidR="00307E15">
        <w:rPr>
          <w:rFonts w:ascii="Times New Roman" w:hAnsi="Times New Roman"/>
          <w:sz w:val="28"/>
          <w:szCs w:val="28"/>
        </w:rPr>
        <w:t xml:space="preserve">   </w:t>
      </w:r>
      <w:r w:rsidR="00100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9C" w:rsidRDefault="00346A9C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46A9C" w:rsidSect="00F5731B">
          <w:headerReference w:type="even" r:id="rId12"/>
          <w:headerReference w:type="default" r:id="rId13"/>
          <w:footerReference w:type="default" r:id="rId14"/>
          <w:footerReference w:type="first" r:id="rId15"/>
          <w:type w:val="continuous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802D04" w:rsidRDefault="00802D04" w:rsidP="00187102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346A9C" w:rsidRDefault="00346A9C" w:rsidP="00187102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ins w:id="3" w:author="u57" w:date="2018-04-18T14:21:00Z"/>
          <w:rFonts w:ascii="Times New Roman" w:hAnsi="Times New Roman"/>
          <w:bCs/>
          <w:sz w:val="28"/>
          <w:szCs w:val="28"/>
        </w:rPr>
      </w:pPr>
    </w:p>
    <w:p w:rsidR="00187102" w:rsidRDefault="00187102" w:rsidP="00187102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802D04" w:rsidRPr="00AD42BB" w:rsidRDefault="00802D04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C95" w:rsidRPr="00AD42BB" w:rsidRDefault="008F7C95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C95" w:rsidRPr="00AD42BB" w:rsidRDefault="008F7C95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«Управление государственными финансами Ульяновской области» 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2015-2020 годы</w:t>
      </w:r>
    </w:p>
    <w:p w:rsidR="00802D04" w:rsidRDefault="00802D04" w:rsidP="00346A9C">
      <w:pPr>
        <w:pStyle w:val="ConsPlusNormal"/>
        <w:widowControl/>
        <w:tabs>
          <w:tab w:val="left" w:pos="0"/>
        </w:tabs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</w:p>
    <w:p w:rsidR="00802D04" w:rsidRPr="0068310E" w:rsidRDefault="0068310E" w:rsidP="00346A9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02D04" w:rsidRPr="0068310E">
        <w:rPr>
          <w:rFonts w:ascii="Times New Roman" w:hAnsi="Times New Roman"/>
          <w:sz w:val="28"/>
          <w:szCs w:val="28"/>
        </w:rPr>
        <w:t xml:space="preserve"> строке «Ресурсное обеспечение государственной програм</w:t>
      </w:r>
      <w:r w:rsidR="00F837B8">
        <w:rPr>
          <w:rFonts w:ascii="Times New Roman" w:hAnsi="Times New Roman"/>
          <w:sz w:val="28"/>
          <w:szCs w:val="28"/>
        </w:rPr>
        <w:t xml:space="preserve">мы </w:t>
      </w:r>
      <w:r w:rsidR="00B621CF">
        <w:rPr>
          <w:rFonts w:ascii="Times New Roman" w:hAnsi="Times New Roman"/>
          <w:sz w:val="28"/>
          <w:szCs w:val="28"/>
        </w:rPr>
        <w:br/>
      </w:r>
      <w:r w:rsidR="00802D04" w:rsidRPr="0068310E">
        <w:rPr>
          <w:rFonts w:ascii="Times New Roman" w:hAnsi="Times New Roman"/>
          <w:sz w:val="28"/>
          <w:szCs w:val="28"/>
        </w:rPr>
        <w:t>с разбивкой по годам реализации»</w:t>
      </w:r>
      <w:r w:rsidR="00DA24C6">
        <w:rPr>
          <w:rFonts w:ascii="Times New Roman" w:hAnsi="Times New Roman"/>
          <w:sz w:val="28"/>
          <w:szCs w:val="28"/>
        </w:rPr>
        <w:t xml:space="preserve"> паспорта</w:t>
      </w:r>
      <w:r w:rsidR="00802D04" w:rsidRPr="0068310E">
        <w:rPr>
          <w:rFonts w:ascii="Times New Roman" w:hAnsi="Times New Roman"/>
          <w:sz w:val="28"/>
          <w:szCs w:val="28"/>
        </w:rPr>
        <w:t>:</w:t>
      </w:r>
    </w:p>
    <w:p w:rsidR="00802D04" w:rsidRDefault="005D51A2" w:rsidP="00346A9C">
      <w:pPr>
        <w:pStyle w:val="a3"/>
        <w:tabs>
          <w:tab w:val="left" w:pos="851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37B8">
        <w:rPr>
          <w:rFonts w:ascii="Times New Roman" w:hAnsi="Times New Roman"/>
          <w:sz w:val="28"/>
          <w:szCs w:val="28"/>
        </w:rPr>
        <w:t>)</w:t>
      </w:r>
      <w:r w:rsidR="004B2227">
        <w:rPr>
          <w:rFonts w:ascii="Times New Roman" w:hAnsi="Times New Roman"/>
          <w:sz w:val="28"/>
          <w:szCs w:val="28"/>
        </w:rPr>
        <w:t> </w:t>
      </w:r>
      <w:r w:rsidR="00802D04">
        <w:rPr>
          <w:rFonts w:ascii="Times New Roman" w:hAnsi="Times New Roman"/>
          <w:sz w:val="28"/>
          <w:szCs w:val="28"/>
        </w:rPr>
        <w:t>в абзаце первом цифры «</w:t>
      </w:r>
      <w:r w:rsidR="00762C09">
        <w:rPr>
          <w:rFonts w:ascii="Times New Roman" w:hAnsi="Times New Roman"/>
          <w:sz w:val="28"/>
          <w:szCs w:val="28"/>
        </w:rPr>
        <w:t>33218463,76199</w:t>
      </w:r>
      <w:r w:rsidR="00802D04">
        <w:rPr>
          <w:rFonts w:ascii="Times New Roman" w:hAnsi="Times New Roman"/>
          <w:sz w:val="28"/>
          <w:szCs w:val="28"/>
        </w:rPr>
        <w:t>» заменить цифрами «</w:t>
      </w:r>
      <w:r w:rsidR="008C6417">
        <w:rPr>
          <w:rFonts w:ascii="Times New Roman" w:hAnsi="Times New Roman"/>
          <w:sz w:val="28"/>
          <w:szCs w:val="28"/>
        </w:rPr>
        <w:t>33</w:t>
      </w:r>
      <w:r w:rsidR="00EC643A">
        <w:rPr>
          <w:rFonts w:ascii="Times New Roman" w:hAnsi="Times New Roman"/>
          <w:sz w:val="28"/>
          <w:szCs w:val="28"/>
        </w:rPr>
        <w:t>363150</w:t>
      </w:r>
      <w:r w:rsidR="008C6417">
        <w:rPr>
          <w:rFonts w:ascii="Times New Roman" w:hAnsi="Times New Roman"/>
          <w:sz w:val="28"/>
          <w:szCs w:val="28"/>
        </w:rPr>
        <w:t>,</w:t>
      </w:r>
      <w:r w:rsidR="00EC643A">
        <w:rPr>
          <w:rFonts w:ascii="Times New Roman" w:hAnsi="Times New Roman"/>
          <w:sz w:val="28"/>
          <w:szCs w:val="28"/>
        </w:rPr>
        <w:t>95505</w:t>
      </w:r>
      <w:r w:rsidR="00802D04" w:rsidRPr="008C6417">
        <w:rPr>
          <w:rFonts w:ascii="Times New Roman" w:hAnsi="Times New Roman"/>
          <w:sz w:val="28"/>
          <w:szCs w:val="28"/>
        </w:rPr>
        <w:t>»;</w:t>
      </w:r>
    </w:p>
    <w:p w:rsidR="00F837B8" w:rsidRPr="00AD42BB" w:rsidRDefault="005D51A2" w:rsidP="00346A9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D42BB">
        <w:rPr>
          <w:rFonts w:ascii="Times New Roman" w:hAnsi="Times New Roman"/>
          <w:spacing w:val="-4"/>
          <w:sz w:val="28"/>
          <w:szCs w:val="28"/>
        </w:rPr>
        <w:t>2</w:t>
      </w:r>
      <w:r w:rsidR="00802D04" w:rsidRPr="00AD42BB">
        <w:rPr>
          <w:rFonts w:ascii="Times New Roman" w:hAnsi="Times New Roman"/>
          <w:spacing w:val="-4"/>
          <w:sz w:val="28"/>
          <w:szCs w:val="28"/>
        </w:rPr>
        <w:t xml:space="preserve">) в абзаце </w:t>
      </w:r>
      <w:r w:rsidR="00762C09" w:rsidRPr="00AD42BB">
        <w:rPr>
          <w:rFonts w:ascii="Times New Roman" w:hAnsi="Times New Roman"/>
          <w:spacing w:val="-4"/>
          <w:sz w:val="28"/>
          <w:szCs w:val="28"/>
        </w:rPr>
        <w:t>пятом</w:t>
      </w:r>
      <w:r w:rsidR="00802D04" w:rsidRPr="00AD42BB">
        <w:rPr>
          <w:rFonts w:ascii="Times New Roman" w:hAnsi="Times New Roman"/>
          <w:spacing w:val="-4"/>
          <w:sz w:val="28"/>
          <w:szCs w:val="28"/>
        </w:rPr>
        <w:t xml:space="preserve"> цифры «</w:t>
      </w:r>
      <w:r w:rsidR="00762C09" w:rsidRPr="00AD42BB">
        <w:rPr>
          <w:rFonts w:ascii="Times New Roman" w:hAnsi="Times New Roman"/>
          <w:spacing w:val="-4"/>
          <w:sz w:val="28"/>
          <w:szCs w:val="28"/>
        </w:rPr>
        <w:t>4383143</w:t>
      </w:r>
      <w:r w:rsidR="000E1423" w:rsidRPr="00AD42BB">
        <w:rPr>
          <w:rFonts w:ascii="Times New Roman" w:hAnsi="Times New Roman"/>
          <w:spacing w:val="-4"/>
          <w:sz w:val="28"/>
          <w:szCs w:val="28"/>
        </w:rPr>
        <w:t>,8</w:t>
      </w:r>
      <w:r w:rsidR="00802D04" w:rsidRPr="00AD42BB">
        <w:rPr>
          <w:rFonts w:ascii="Times New Roman" w:hAnsi="Times New Roman"/>
          <w:spacing w:val="-4"/>
          <w:sz w:val="28"/>
          <w:szCs w:val="28"/>
        </w:rPr>
        <w:t>» заменить цифрами «</w:t>
      </w:r>
      <w:r w:rsidR="00274971" w:rsidRPr="00AD42BB">
        <w:rPr>
          <w:rFonts w:ascii="Times New Roman" w:hAnsi="Times New Roman"/>
          <w:spacing w:val="-4"/>
          <w:sz w:val="28"/>
          <w:szCs w:val="28"/>
        </w:rPr>
        <w:t>4</w:t>
      </w:r>
      <w:r w:rsidR="008C6417" w:rsidRPr="00AD42BB">
        <w:rPr>
          <w:rFonts w:ascii="Times New Roman" w:hAnsi="Times New Roman"/>
          <w:spacing w:val="-4"/>
          <w:sz w:val="28"/>
          <w:szCs w:val="28"/>
        </w:rPr>
        <w:t>5</w:t>
      </w:r>
      <w:r w:rsidR="00EC643A" w:rsidRPr="00AD42BB">
        <w:rPr>
          <w:rFonts w:ascii="Times New Roman" w:hAnsi="Times New Roman"/>
          <w:spacing w:val="-4"/>
          <w:sz w:val="28"/>
          <w:szCs w:val="28"/>
        </w:rPr>
        <w:t>27830</w:t>
      </w:r>
      <w:r w:rsidR="000E1423" w:rsidRPr="00AD42BB">
        <w:rPr>
          <w:rFonts w:ascii="Times New Roman" w:hAnsi="Times New Roman"/>
          <w:spacing w:val="-4"/>
          <w:sz w:val="28"/>
          <w:szCs w:val="28"/>
        </w:rPr>
        <w:t>,</w:t>
      </w:r>
      <w:r w:rsidR="00EC643A" w:rsidRPr="00AD42BB">
        <w:rPr>
          <w:rFonts w:ascii="Times New Roman" w:hAnsi="Times New Roman"/>
          <w:spacing w:val="-4"/>
          <w:sz w:val="28"/>
          <w:szCs w:val="28"/>
        </w:rPr>
        <w:t>99306</w:t>
      </w:r>
      <w:r w:rsidR="00802D04" w:rsidRPr="00AD42BB">
        <w:rPr>
          <w:rFonts w:ascii="Times New Roman" w:hAnsi="Times New Roman"/>
          <w:spacing w:val="-4"/>
          <w:sz w:val="28"/>
          <w:szCs w:val="28"/>
        </w:rPr>
        <w:t>»</w:t>
      </w:r>
      <w:r w:rsidR="00DA24C6" w:rsidRPr="00AD42BB">
        <w:rPr>
          <w:rFonts w:ascii="Times New Roman" w:hAnsi="Times New Roman"/>
          <w:spacing w:val="-4"/>
          <w:sz w:val="28"/>
          <w:szCs w:val="28"/>
        </w:rPr>
        <w:t>.</w:t>
      </w:r>
    </w:p>
    <w:p w:rsidR="00802D04" w:rsidRPr="00802D04" w:rsidRDefault="00802D04" w:rsidP="00346A9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2D04">
        <w:rPr>
          <w:rFonts w:ascii="Times New Roman" w:hAnsi="Times New Roman"/>
          <w:sz w:val="28"/>
          <w:szCs w:val="28"/>
        </w:rPr>
        <w:t>В разделе 5:</w:t>
      </w:r>
    </w:p>
    <w:p w:rsidR="00802D04" w:rsidRDefault="00802D04" w:rsidP="00346A9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абзаце первом цифры «</w:t>
      </w:r>
      <w:r w:rsidR="00762C09">
        <w:rPr>
          <w:rFonts w:ascii="Times New Roman" w:hAnsi="Times New Roman"/>
          <w:sz w:val="28"/>
          <w:szCs w:val="28"/>
        </w:rPr>
        <w:t>33218463,76199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84FB4">
        <w:rPr>
          <w:rFonts w:ascii="Times New Roman" w:hAnsi="Times New Roman"/>
          <w:sz w:val="28"/>
          <w:szCs w:val="28"/>
        </w:rPr>
        <w:t>33</w:t>
      </w:r>
      <w:r w:rsidR="00EC643A">
        <w:rPr>
          <w:rFonts w:ascii="Times New Roman" w:hAnsi="Times New Roman"/>
          <w:sz w:val="28"/>
          <w:szCs w:val="28"/>
        </w:rPr>
        <w:t>363150</w:t>
      </w:r>
      <w:r w:rsidR="00284FB4">
        <w:rPr>
          <w:rFonts w:ascii="Times New Roman" w:hAnsi="Times New Roman"/>
          <w:sz w:val="28"/>
          <w:szCs w:val="28"/>
        </w:rPr>
        <w:t>,</w:t>
      </w:r>
      <w:r w:rsidR="00EC643A">
        <w:rPr>
          <w:rFonts w:ascii="Times New Roman" w:hAnsi="Times New Roman"/>
          <w:sz w:val="28"/>
          <w:szCs w:val="28"/>
        </w:rPr>
        <w:t>95505</w:t>
      </w:r>
      <w:r>
        <w:rPr>
          <w:rFonts w:ascii="Times New Roman" w:hAnsi="Times New Roman"/>
          <w:sz w:val="28"/>
          <w:szCs w:val="28"/>
        </w:rPr>
        <w:t>»;</w:t>
      </w:r>
    </w:p>
    <w:p w:rsidR="001C676C" w:rsidRPr="00AD42BB" w:rsidRDefault="00802D04" w:rsidP="00346A9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D42BB">
        <w:rPr>
          <w:rFonts w:ascii="Times New Roman" w:hAnsi="Times New Roman"/>
          <w:spacing w:val="-4"/>
          <w:sz w:val="28"/>
          <w:szCs w:val="28"/>
        </w:rPr>
        <w:t xml:space="preserve">2) в абзаце </w:t>
      </w:r>
      <w:r w:rsidR="00EB29D4" w:rsidRPr="00AD42BB">
        <w:rPr>
          <w:rFonts w:ascii="Times New Roman" w:hAnsi="Times New Roman"/>
          <w:spacing w:val="-4"/>
          <w:sz w:val="28"/>
          <w:szCs w:val="28"/>
        </w:rPr>
        <w:t>пятом</w:t>
      </w:r>
      <w:r w:rsidRPr="00AD42BB">
        <w:rPr>
          <w:rFonts w:ascii="Times New Roman" w:hAnsi="Times New Roman"/>
          <w:spacing w:val="-4"/>
          <w:sz w:val="28"/>
          <w:szCs w:val="28"/>
        </w:rPr>
        <w:t xml:space="preserve"> цифры «</w:t>
      </w:r>
      <w:r w:rsidR="00762C09" w:rsidRPr="00AD42BB">
        <w:rPr>
          <w:rFonts w:ascii="Times New Roman" w:hAnsi="Times New Roman"/>
          <w:spacing w:val="-4"/>
          <w:sz w:val="28"/>
          <w:szCs w:val="28"/>
        </w:rPr>
        <w:t>4383143,8</w:t>
      </w:r>
      <w:r w:rsidRPr="00AD42BB">
        <w:rPr>
          <w:rFonts w:ascii="Times New Roman" w:hAnsi="Times New Roman"/>
          <w:spacing w:val="-4"/>
          <w:sz w:val="28"/>
          <w:szCs w:val="28"/>
        </w:rPr>
        <w:t>» заменить цифрами «</w:t>
      </w:r>
      <w:r w:rsidR="00EC643A" w:rsidRPr="00AD42BB">
        <w:rPr>
          <w:rFonts w:ascii="Times New Roman" w:hAnsi="Times New Roman"/>
          <w:spacing w:val="-4"/>
          <w:sz w:val="28"/>
          <w:szCs w:val="28"/>
        </w:rPr>
        <w:t>4527830,99306</w:t>
      </w:r>
      <w:r w:rsidRPr="00AD42BB">
        <w:rPr>
          <w:rFonts w:ascii="Times New Roman" w:hAnsi="Times New Roman"/>
          <w:spacing w:val="-4"/>
          <w:sz w:val="28"/>
          <w:szCs w:val="28"/>
        </w:rPr>
        <w:t>».</w:t>
      </w:r>
    </w:p>
    <w:p w:rsidR="00802D04" w:rsidRPr="00802D04" w:rsidRDefault="00DA24C6" w:rsidP="00346A9C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2D04" w:rsidRPr="00802D04">
        <w:rPr>
          <w:rFonts w:ascii="Times New Roman" w:hAnsi="Times New Roman"/>
          <w:sz w:val="28"/>
          <w:szCs w:val="28"/>
        </w:rPr>
        <w:t>. В приложении № 2</w:t>
      </w:r>
      <w:r w:rsidR="00762C09">
        <w:rPr>
          <w:rFonts w:ascii="Times New Roman" w:hAnsi="Times New Roman"/>
          <w:sz w:val="28"/>
          <w:szCs w:val="28"/>
          <w:vertAlign w:val="superscript"/>
        </w:rPr>
        <w:t>2</w:t>
      </w:r>
      <w:r w:rsidR="00802D04" w:rsidRPr="00802D04">
        <w:rPr>
          <w:rFonts w:ascii="Times New Roman" w:hAnsi="Times New Roman"/>
          <w:sz w:val="28"/>
          <w:szCs w:val="28"/>
        </w:rPr>
        <w:t>:</w:t>
      </w:r>
    </w:p>
    <w:p w:rsidR="00802D04" w:rsidRDefault="004B2227" w:rsidP="00346A9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2D04">
        <w:rPr>
          <w:rFonts w:ascii="Times New Roman" w:hAnsi="Times New Roman"/>
          <w:sz w:val="28"/>
          <w:szCs w:val="28"/>
        </w:rPr>
        <w:t xml:space="preserve">) в графе </w:t>
      </w:r>
      <w:r w:rsidR="00274971">
        <w:rPr>
          <w:rFonts w:ascii="Times New Roman" w:hAnsi="Times New Roman"/>
          <w:sz w:val="28"/>
          <w:szCs w:val="28"/>
        </w:rPr>
        <w:t>6</w:t>
      </w:r>
      <w:r w:rsidR="00802D04">
        <w:rPr>
          <w:rFonts w:ascii="Times New Roman" w:hAnsi="Times New Roman"/>
          <w:sz w:val="28"/>
          <w:szCs w:val="28"/>
        </w:rPr>
        <w:t xml:space="preserve"> строки 3 цифры «</w:t>
      </w:r>
      <w:r w:rsidR="00762C09">
        <w:rPr>
          <w:rFonts w:ascii="Times New Roman" w:hAnsi="Times New Roman"/>
          <w:sz w:val="28"/>
          <w:szCs w:val="28"/>
        </w:rPr>
        <w:t>718645,1</w:t>
      </w:r>
      <w:r w:rsidR="00802D04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802D04" w:rsidRPr="008C6417">
        <w:rPr>
          <w:rFonts w:ascii="Times New Roman" w:hAnsi="Times New Roman"/>
          <w:sz w:val="28"/>
          <w:szCs w:val="28"/>
        </w:rPr>
        <w:t>«</w:t>
      </w:r>
      <w:r w:rsidR="00EC643A">
        <w:rPr>
          <w:rFonts w:ascii="Times New Roman" w:hAnsi="Times New Roman"/>
          <w:sz w:val="28"/>
          <w:szCs w:val="28"/>
        </w:rPr>
        <w:t>863332</w:t>
      </w:r>
      <w:r w:rsidR="00284FB4">
        <w:rPr>
          <w:rFonts w:ascii="Times New Roman" w:hAnsi="Times New Roman"/>
          <w:sz w:val="28"/>
          <w:szCs w:val="28"/>
        </w:rPr>
        <w:t>,</w:t>
      </w:r>
      <w:r w:rsidR="00EC643A">
        <w:rPr>
          <w:rFonts w:ascii="Times New Roman" w:hAnsi="Times New Roman"/>
          <w:sz w:val="28"/>
          <w:szCs w:val="28"/>
        </w:rPr>
        <w:t>29306</w:t>
      </w:r>
      <w:r w:rsidR="00802D04" w:rsidRPr="008C6417">
        <w:rPr>
          <w:rFonts w:ascii="Times New Roman" w:hAnsi="Times New Roman"/>
          <w:sz w:val="28"/>
          <w:szCs w:val="28"/>
        </w:rPr>
        <w:t>»;</w:t>
      </w:r>
    </w:p>
    <w:p w:rsidR="00802D04" w:rsidRDefault="004B2227" w:rsidP="00346A9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2D04">
        <w:rPr>
          <w:rFonts w:ascii="Times New Roman" w:hAnsi="Times New Roman"/>
          <w:sz w:val="28"/>
          <w:szCs w:val="28"/>
        </w:rPr>
        <w:t xml:space="preserve">) </w:t>
      </w:r>
      <w:r w:rsidR="00802D04" w:rsidRPr="00FA1CCF">
        <w:rPr>
          <w:rFonts w:ascii="Times New Roman" w:hAnsi="Times New Roman"/>
          <w:spacing w:val="-6"/>
          <w:sz w:val="28"/>
          <w:szCs w:val="28"/>
        </w:rPr>
        <w:t xml:space="preserve">в строке «Всего по государственной программе» цифры </w:t>
      </w:r>
      <w:r w:rsidR="00762C09">
        <w:rPr>
          <w:rFonts w:ascii="Times New Roman" w:hAnsi="Times New Roman"/>
          <w:sz w:val="28"/>
          <w:szCs w:val="28"/>
        </w:rPr>
        <w:t>«4383143,8»</w:t>
      </w:r>
      <w:r w:rsidR="00281426">
        <w:rPr>
          <w:rFonts w:ascii="Times New Roman" w:hAnsi="Times New Roman"/>
          <w:spacing w:val="-6"/>
          <w:sz w:val="28"/>
          <w:szCs w:val="28"/>
        </w:rPr>
        <w:br/>
      </w:r>
      <w:r w:rsidR="00802D04" w:rsidRPr="00FA1CCF">
        <w:rPr>
          <w:rFonts w:ascii="Times New Roman" w:hAnsi="Times New Roman"/>
          <w:spacing w:val="-6"/>
          <w:sz w:val="28"/>
          <w:szCs w:val="28"/>
        </w:rPr>
        <w:t>заменить цифрами «</w:t>
      </w:r>
      <w:r w:rsidR="00EC643A">
        <w:rPr>
          <w:rFonts w:ascii="Times New Roman" w:hAnsi="Times New Roman"/>
          <w:sz w:val="28"/>
          <w:szCs w:val="28"/>
        </w:rPr>
        <w:t>4527830,99306</w:t>
      </w:r>
      <w:r w:rsidR="00802D04" w:rsidRPr="00FA1CCF">
        <w:rPr>
          <w:rFonts w:ascii="Times New Roman" w:hAnsi="Times New Roman"/>
          <w:spacing w:val="-6"/>
          <w:sz w:val="28"/>
          <w:szCs w:val="28"/>
        </w:rPr>
        <w:t>».</w:t>
      </w:r>
    </w:p>
    <w:p w:rsidR="00522247" w:rsidRDefault="00DA24C6" w:rsidP="00346A9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66780D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522247">
        <w:rPr>
          <w:rFonts w:ascii="Times New Roman" w:hAnsi="Times New Roman"/>
          <w:spacing w:val="-6"/>
          <w:sz w:val="28"/>
          <w:szCs w:val="28"/>
        </w:rPr>
        <w:t>В приложени</w:t>
      </w:r>
      <w:r w:rsidR="006C2EB7">
        <w:rPr>
          <w:rFonts w:ascii="Times New Roman" w:hAnsi="Times New Roman"/>
          <w:spacing w:val="-6"/>
          <w:sz w:val="28"/>
          <w:szCs w:val="28"/>
        </w:rPr>
        <w:t>и</w:t>
      </w:r>
      <w:r w:rsidR="00522247">
        <w:rPr>
          <w:rFonts w:ascii="Times New Roman" w:hAnsi="Times New Roman"/>
          <w:spacing w:val="-6"/>
          <w:sz w:val="28"/>
          <w:szCs w:val="28"/>
        </w:rPr>
        <w:t xml:space="preserve">  № 3:</w:t>
      </w:r>
    </w:p>
    <w:p w:rsidR="00522247" w:rsidRDefault="00522247" w:rsidP="00346A9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1) в графе 2 строки 5 </w:t>
      </w:r>
      <w:r w:rsidR="00E21668">
        <w:rPr>
          <w:rFonts w:ascii="Times New Roman" w:hAnsi="Times New Roman"/>
          <w:spacing w:val="-6"/>
          <w:sz w:val="28"/>
          <w:szCs w:val="28"/>
        </w:rPr>
        <w:t>слово «Р</w:t>
      </w:r>
      <w:r>
        <w:rPr>
          <w:rFonts w:ascii="Times New Roman" w:hAnsi="Times New Roman"/>
          <w:spacing w:val="-6"/>
          <w:sz w:val="28"/>
          <w:szCs w:val="28"/>
        </w:rPr>
        <w:t>ост» заменить словами «</w:t>
      </w:r>
      <w:r w:rsidR="00E21668">
        <w:rPr>
          <w:rFonts w:ascii="Times New Roman" w:hAnsi="Times New Roman"/>
          <w:spacing w:val="-6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 xml:space="preserve">овышение уровня»; </w:t>
      </w:r>
    </w:p>
    <w:p w:rsidR="00E21668" w:rsidRDefault="00522247" w:rsidP="00346A9C">
      <w:pPr>
        <w:tabs>
          <w:tab w:val="left" w:pos="709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</w:t>
      </w:r>
      <w:r w:rsidR="00E21668">
        <w:rPr>
          <w:rFonts w:ascii="Times New Roman" w:hAnsi="Times New Roman"/>
          <w:spacing w:val="-6"/>
          <w:sz w:val="28"/>
          <w:szCs w:val="28"/>
        </w:rPr>
        <w:t xml:space="preserve">  строк</w:t>
      </w:r>
      <w:r w:rsidR="005F772C">
        <w:rPr>
          <w:rFonts w:ascii="Times New Roman" w:hAnsi="Times New Roman"/>
          <w:spacing w:val="-6"/>
          <w:sz w:val="28"/>
          <w:szCs w:val="28"/>
        </w:rPr>
        <w:t>у</w:t>
      </w:r>
      <w:r w:rsidR="00E21668">
        <w:rPr>
          <w:rFonts w:ascii="Times New Roman" w:hAnsi="Times New Roman"/>
          <w:spacing w:val="-6"/>
          <w:sz w:val="28"/>
          <w:szCs w:val="28"/>
        </w:rPr>
        <w:t xml:space="preserve"> 6</w:t>
      </w:r>
      <w:r w:rsidR="005F772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53A0F">
        <w:rPr>
          <w:rFonts w:ascii="Times New Roman" w:hAnsi="Times New Roman"/>
          <w:spacing w:val="-6"/>
          <w:sz w:val="28"/>
          <w:szCs w:val="28"/>
        </w:rPr>
        <w:t>исключить</w:t>
      </w:r>
      <w:r w:rsidR="004628C7">
        <w:rPr>
          <w:rFonts w:ascii="Times New Roman" w:hAnsi="Times New Roman"/>
          <w:spacing w:val="-6"/>
          <w:sz w:val="28"/>
          <w:szCs w:val="28"/>
        </w:rPr>
        <w:t>;</w:t>
      </w:r>
    </w:p>
    <w:p w:rsidR="009C3F27" w:rsidRDefault="005F772C" w:rsidP="00346A9C">
      <w:pPr>
        <w:tabs>
          <w:tab w:val="left" w:pos="709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E21668">
        <w:rPr>
          <w:rFonts w:ascii="Times New Roman" w:hAnsi="Times New Roman"/>
          <w:spacing w:val="-6"/>
          <w:sz w:val="28"/>
          <w:szCs w:val="28"/>
        </w:rPr>
        <w:t xml:space="preserve">) </w:t>
      </w:r>
      <w:r>
        <w:rPr>
          <w:rFonts w:ascii="Times New Roman" w:hAnsi="Times New Roman"/>
          <w:spacing w:val="-6"/>
          <w:sz w:val="28"/>
          <w:szCs w:val="28"/>
        </w:rPr>
        <w:t xml:space="preserve">дополнить строкой  7 </w:t>
      </w:r>
      <w:r w:rsidR="00EC14EC">
        <w:rPr>
          <w:rFonts w:ascii="Times New Roman" w:hAnsi="Times New Roman"/>
          <w:spacing w:val="-6"/>
          <w:sz w:val="28"/>
          <w:szCs w:val="28"/>
        </w:rPr>
        <w:t>следующего содержания:</w:t>
      </w:r>
    </w:p>
    <w:p w:rsidR="00AD42BB" w:rsidRPr="00AD42BB" w:rsidRDefault="00AD42BB" w:rsidP="00346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0" w:lineRule="auto"/>
        <w:jc w:val="both"/>
        <w:rPr>
          <w:ins w:id="5" w:author="u57" w:date="2018-04-18T14:32:00Z"/>
          <w:rFonts w:ascii="Times New Roman" w:hAnsi="Times New Roman"/>
          <w:spacing w:val="-6"/>
          <w:sz w:val="36"/>
          <w:szCs w:val="10"/>
        </w:rPr>
      </w:pPr>
    </w:p>
    <w:p w:rsidR="00EC14EC" w:rsidRPr="00AD42BB" w:rsidDel="00A17622" w:rsidRDefault="00A17622" w:rsidP="00346A9C">
      <w:pPr>
        <w:tabs>
          <w:tab w:val="left" w:pos="709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del w:id="6" w:author="u57" w:date="2018-04-18T14:31:00Z"/>
          <w:rFonts w:ascii="Times New Roman" w:hAnsi="Times New Roman"/>
          <w:spacing w:val="-6"/>
          <w:sz w:val="18"/>
          <w:szCs w:val="10"/>
        </w:rPr>
      </w:pPr>
      <w:ins w:id="7" w:author="u57" w:date="2018-04-18T14:31:00Z">
        <w:r w:rsidRPr="00AD42BB" w:rsidDel="00A17622">
          <w:rPr>
            <w:rFonts w:ascii="Times New Roman" w:hAnsi="Times New Roman"/>
            <w:spacing w:val="-6"/>
            <w:sz w:val="18"/>
            <w:szCs w:val="10"/>
          </w:rPr>
          <w:t xml:space="preserve"> </w:t>
        </w:r>
      </w:ins>
    </w:p>
    <w:tbl>
      <w:tblPr>
        <w:tblW w:w="10096" w:type="dxa"/>
        <w:jc w:val="center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58"/>
        <w:gridCol w:w="2514"/>
        <w:gridCol w:w="993"/>
        <w:gridCol w:w="992"/>
        <w:gridCol w:w="992"/>
        <w:gridCol w:w="992"/>
        <w:gridCol w:w="993"/>
        <w:gridCol w:w="993"/>
        <w:gridCol w:w="501"/>
      </w:tblGrid>
      <w:tr w:rsidR="00F5731B" w:rsidRPr="005C4B41" w:rsidTr="00B870F0">
        <w:trPr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DE5" w:rsidRPr="005C4B41" w:rsidRDefault="00346A9C" w:rsidP="00805E6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pacing w:val="-6"/>
                <w:sz w:val="24"/>
                <w:szCs w:val="24"/>
              </w:rPr>
            </w:pPr>
            <w:del w:id="8" w:author="u57" w:date="2018-04-18T14:10:00Z">
              <w:r w:rsidDel="00850DE5">
                <w:rPr>
                  <w:rFonts w:ascii="Times New Roman" w:hAnsi="Times New Roman"/>
                  <w:spacing w:val="-6"/>
                  <w:sz w:val="28"/>
                  <w:szCs w:val="28"/>
                </w:rPr>
                <w:delText>«</w:delText>
              </w:r>
            </w:del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ins w:id="9" w:author="u57" w:date="2018-04-18T14:08:00Z">
              <w:r w:rsidR="00850DE5">
                <w:rPr>
                  <w:rFonts w:ascii="Times New Roman" w:hAnsi="Times New Roman"/>
                  <w:spacing w:val="-6"/>
                  <w:sz w:val="24"/>
                  <w:szCs w:val="24"/>
                </w:rPr>
                <w:t>«</w:t>
              </w:r>
            </w:ins>
          </w:p>
        </w:tc>
        <w:tc>
          <w:tcPr>
            <w:tcW w:w="658" w:type="dxa"/>
            <w:tcBorders>
              <w:left w:val="single" w:sz="4" w:space="0" w:color="000000"/>
            </w:tcBorders>
          </w:tcPr>
          <w:p w:rsidR="00850DE5" w:rsidRPr="005C4B41" w:rsidRDefault="00F57BB8" w:rsidP="00F57B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7.</w:t>
            </w:r>
            <w:ins w:id="10" w:author="u57" w:date="2018-04-18T14:08:00Z">
              <w:r w:rsidR="00850DE5">
                <w:rPr>
                  <w:rFonts w:ascii="Times New Roman" w:hAnsi="Times New Roman"/>
                  <w:spacing w:val="-6"/>
                  <w:sz w:val="24"/>
                  <w:szCs w:val="24"/>
                </w:rPr>
                <w:t>7.</w:t>
              </w:r>
            </w:ins>
          </w:p>
        </w:tc>
        <w:tc>
          <w:tcPr>
            <w:tcW w:w="2514" w:type="dxa"/>
          </w:tcPr>
          <w:p w:rsidR="00850DE5" w:rsidRPr="005C4B41" w:rsidRDefault="00850DE5" w:rsidP="00346A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4B41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величение доли м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у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ниципальных образ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о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ваний Ульяновской области, принявших участие в</w:t>
            </w:r>
            <w:bookmarkStart w:id="11" w:name="_GoBack"/>
            <w:bookmarkEnd w:id="11"/>
            <w:r w:rsidRPr="005C4B41">
              <w:rPr>
                <w:rFonts w:ascii="Times New Roman" w:hAnsi="Times New Roman"/>
                <w:sz w:val="24"/>
                <w:szCs w:val="24"/>
              </w:rPr>
              <w:t xml:space="preserve"> конкурсном отборе проектов ра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з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вития поселений и городских округов Ульяновской области, подготовленных на основе местных ин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циатив граждан, в общем количестве муниципальных обр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а</w:t>
            </w:r>
            <w:r w:rsidRPr="005C4B41">
              <w:rPr>
                <w:rFonts w:ascii="Times New Roman" w:hAnsi="Times New Roman"/>
                <w:sz w:val="24"/>
                <w:szCs w:val="24"/>
              </w:rPr>
              <w:t>зований Ульяновской области, %</w:t>
            </w:r>
          </w:p>
        </w:tc>
        <w:tc>
          <w:tcPr>
            <w:tcW w:w="993" w:type="dxa"/>
          </w:tcPr>
          <w:p w:rsidR="00850DE5" w:rsidRPr="005C4B41" w:rsidRDefault="00850DE5" w:rsidP="00346A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0DE5" w:rsidRPr="005C4B41" w:rsidRDefault="00850DE5" w:rsidP="00346A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0DE5" w:rsidRPr="005C4B41" w:rsidRDefault="00850DE5" w:rsidP="00346A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0DE5" w:rsidRPr="005C4B41" w:rsidRDefault="00850DE5" w:rsidP="00346A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4B41">
              <w:rPr>
                <w:rFonts w:ascii="Times New Roman" w:hAnsi="Times New Roman"/>
                <w:spacing w:val="-6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50DE5" w:rsidRPr="005C4B41" w:rsidRDefault="00850DE5" w:rsidP="00346A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4B41">
              <w:rPr>
                <w:rFonts w:ascii="Times New Roman" w:hAnsi="Times New Roman"/>
                <w:spacing w:val="-6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0DE5" w:rsidRPr="005C4B41" w:rsidRDefault="00850DE5" w:rsidP="00346A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C4B41">
              <w:rPr>
                <w:rFonts w:ascii="Times New Roman" w:hAnsi="Times New Roman"/>
                <w:spacing w:val="-6"/>
                <w:sz w:val="24"/>
                <w:szCs w:val="24"/>
              </w:rPr>
              <w:t>1,0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50DE5" w:rsidRPr="00346A9C" w:rsidRDefault="00346A9C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12" w:author="u57" w:date="2018-04-18T14:13:00Z"/>
                <w:rFonts w:ascii="Times New Roman" w:hAnsi="Times New Roman"/>
                <w:spacing w:val="-6"/>
                <w:sz w:val="28"/>
                <w:szCs w:val="24"/>
              </w:rPr>
            </w:pPr>
            <w:r w:rsidRPr="00346A9C">
              <w:rPr>
                <w:rFonts w:ascii="Times New Roman" w:hAnsi="Times New Roman"/>
                <w:spacing w:val="-6"/>
                <w:sz w:val="28"/>
                <w:szCs w:val="24"/>
              </w:rPr>
              <w:t>»</w:t>
            </w:r>
            <w:r w:rsidR="00B870F0">
              <w:rPr>
                <w:rFonts w:ascii="Times New Roman" w:hAnsi="Times New Roman"/>
                <w:spacing w:val="-6"/>
                <w:sz w:val="28"/>
                <w:szCs w:val="24"/>
              </w:rPr>
              <w:t>.</w:t>
            </w: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13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14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15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16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17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18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19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0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1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2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3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4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5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6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7" w:author="u57" w:date="2018-04-18T14:13:00Z"/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0DE5" w:rsidRPr="005C4B41" w:rsidRDefault="00850DE5" w:rsidP="00B870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30" w:lineRule="auto"/>
              <w:ind w:left="-32"/>
              <w:rPr>
                <w:ins w:id="28" w:author="u57" w:date="2018-04-18T14:12:00Z"/>
                <w:rFonts w:ascii="Times New Roman" w:hAnsi="Times New Roman"/>
                <w:spacing w:val="-6"/>
                <w:sz w:val="24"/>
                <w:szCs w:val="24"/>
              </w:rPr>
            </w:pPr>
            <w:ins w:id="29" w:author="u57" w:date="2018-04-18T14:13:00Z">
              <w:r>
                <w:rPr>
                  <w:rFonts w:ascii="Times New Roman" w:hAnsi="Times New Roman"/>
                  <w:spacing w:val="-6"/>
                  <w:sz w:val="24"/>
                  <w:szCs w:val="24"/>
                </w:rPr>
                <w:t>»</w:t>
              </w:r>
            </w:ins>
            <w:ins w:id="30" w:author="u57" w:date="2018-04-18T14:14:00Z">
              <w:r>
                <w:rPr>
                  <w:rFonts w:ascii="Times New Roman" w:hAnsi="Times New Roman"/>
                  <w:spacing w:val="-6"/>
                  <w:sz w:val="24"/>
                  <w:szCs w:val="24"/>
                </w:rPr>
                <w:t>.</w:t>
              </w:r>
            </w:ins>
          </w:p>
        </w:tc>
      </w:tr>
    </w:tbl>
    <w:p w:rsidR="00346A9C" w:rsidRPr="00AD42BB" w:rsidRDefault="00346A9C" w:rsidP="00346A9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center"/>
        <w:rPr>
          <w:rFonts w:ascii="Times New Roman" w:hAnsi="Times New Roman"/>
          <w:sz w:val="32"/>
          <w:szCs w:val="28"/>
        </w:rPr>
      </w:pPr>
    </w:p>
    <w:p w:rsidR="0068310E" w:rsidRPr="00C7158D" w:rsidRDefault="00FA1CCF" w:rsidP="00346A9C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68310E" w:rsidRPr="00C7158D" w:rsidSect="00346A9C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A3" w:rsidRDefault="006724A3" w:rsidP="0052733B">
      <w:pPr>
        <w:spacing w:after="0" w:line="240" w:lineRule="auto"/>
      </w:pPr>
      <w:r>
        <w:separator/>
      </w:r>
    </w:p>
  </w:endnote>
  <w:endnote w:type="continuationSeparator" w:id="0">
    <w:p w:rsidR="006724A3" w:rsidRDefault="006724A3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E5" w:rsidRDefault="00850DE5" w:rsidP="004B2227">
    <w:pPr>
      <w:pStyle w:val="a8"/>
      <w:jc w:val="right"/>
      <w:rPr>
        <w:rFonts w:ascii="Times New Roman" w:hAnsi="Times New Roman"/>
        <w:sz w:val="16"/>
        <w:szCs w:val="16"/>
      </w:rPr>
    </w:pPr>
  </w:p>
  <w:p w:rsidR="00850DE5" w:rsidRPr="004B2227" w:rsidRDefault="00850DE5" w:rsidP="004B2227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E5" w:rsidRPr="0050048D" w:rsidRDefault="00346A9C" w:rsidP="0050048D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1804км2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A3" w:rsidRDefault="006724A3" w:rsidP="0052733B">
      <w:pPr>
        <w:spacing w:after="0" w:line="240" w:lineRule="auto"/>
      </w:pPr>
      <w:r>
        <w:separator/>
      </w:r>
    </w:p>
  </w:footnote>
  <w:footnote w:type="continuationSeparator" w:id="0">
    <w:p w:rsidR="006724A3" w:rsidRDefault="006724A3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E5" w:rsidDel="00F5731B" w:rsidRDefault="00850DE5" w:rsidP="006D41CF">
    <w:pPr>
      <w:pStyle w:val="a6"/>
      <w:framePr w:wrap="around" w:vAnchor="text" w:hAnchor="margin" w:xAlign="center" w:y="1"/>
      <w:rPr>
        <w:del w:id="0" w:author="u57" w:date="2018-04-18T14:21:00Z"/>
        <w:rStyle w:val="ab"/>
      </w:rPr>
    </w:pPr>
    <w:del w:id="1" w:author="u57" w:date="2018-04-18T14:21:00Z">
      <w:r w:rsidDel="00F5731B">
        <w:rPr>
          <w:rStyle w:val="ab"/>
        </w:rPr>
        <w:fldChar w:fldCharType="begin"/>
      </w:r>
      <w:r w:rsidDel="00F5731B">
        <w:rPr>
          <w:rStyle w:val="ab"/>
        </w:rPr>
        <w:delInstrText xml:space="preserve">PAGE  </w:delInstrText>
      </w:r>
      <w:r w:rsidDel="00F5731B">
        <w:rPr>
          <w:rStyle w:val="ab"/>
        </w:rPr>
        <w:fldChar w:fldCharType="separate"/>
      </w:r>
      <w:r w:rsidR="00F5731B" w:rsidDel="00F5731B">
        <w:rPr>
          <w:rStyle w:val="ab"/>
          <w:noProof/>
        </w:rPr>
        <w:delText>2</w:delText>
      </w:r>
      <w:r w:rsidDel="00F5731B">
        <w:rPr>
          <w:rStyle w:val="ab"/>
        </w:rPr>
        <w:fldChar w:fldCharType="end"/>
      </w:r>
    </w:del>
  </w:p>
  <w:p w:rsidR="00850DE5" w:rsidRDefault="00850D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B" w:rsidRDefault="00F5731B" w:rsidP="00F5731B">
    <w:pPr>
      <w:pStyle w:val="a6"/>
      <w:jc w:val="center"/>
    </w:pPr>
    <w:ins w:id="2" w:author="u57" w:date="2018-04-18T14:19:00Z">
      <w: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073F2081"/>
    <w:multiLevelType w:val="hybridMultilevel"/>
    <w:tmpl w:val="3AAEB0F0"/>
    <w:lvl w:ilvl="0" w:tplc="FE6AD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350C2"/>
    <w:multiLevelType w:val="hybridMultilevel"/>
    <w:tmpl w:val="28384B7E"/>
    <w:lvl w:ilvl="0" w:tplc="6B9486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20"/>
  </w:num>
  <w:num w:numId="11">
    <w:abstractNumId w:val="11"/>
  </w:num>
  <w:num w:numId="12">
    <w:abstractNumId w:val="6"/>
  </w:num>
  <w:num w:numId="13">
    <w:abstractNumId w:val="17"/>
  </w:num>
  <w:num w:numId="14">
    <w:abstractNumId w:val="18"/>
  </w:num>
  <w:num w:numId="15">
    <w:abstractNumId w:val="10"/>
  </w:num>
  <w:num w:numId="16">
    <w:abstractNumId w:val="4"/>
  </w:num>
  <w:num w:numId="17">
    <w:abstractNumId w:val="19"/>
  </w:num>
  <w:num w:numId="18">
    <w:abstractNumId w:val="15"/>
  </w:num>
  <w:num w:numId="19">
    <w:abstractNumId w:val="13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autoHyphenation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7BAE"/>
    <w:rsid w:val="00020C32"/>
    <w:rsid w:val="00021D63"/>
    <w:rsid w:val="000247E8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40E0"/>
    <w:rsid w:val="00045422"/>
    <w:rsid w:val="000470E1"/>
    <w:rsid w:val="00047ACA"/>
    <w:rsid w:val="00047B47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D5D57"/>
    <w:rsid w:val="000E022E"/>
    <w:rsid w:val="000E07BC"/>
    <w:rsid w:val="000E1423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0E94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1D83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06D3"/>
    <w:rsid w:val="001419D9"/>
    <w:rsid w:val="00141C7C"/>
    <w:rsid w:val="001434E5"/>
    <w:rsid w:val="00143794"/>
    <w:rsid w:val="00147CAF"/>
    <w:rsid w:val="00150D77"/>
    <w:rsid w:val="00151367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83159"/>
    <w:rsid w:val="001847EA"/>
    <w:rsid w:val="0018567D"/>
    <w:rsid w:val="00187087"/>
    <w:rsid w:val="00187102"/>
    <w:rsid w:val="00187464"/>
    <w:rsid w:val="00190EA9"/>
    <w:rsid w:val="00192AC1"/>
    <w:rsid w:val="00194D72"/>
    <w:rsid w:val="00196AB8"/>
    <w:rsid w:val="00197E8F"/>
    <w:rsid w:val="001A0FDD"/>
    <w:rsid w:val="001A24BF"/>
    <w:rsid w:val="001A2F6D"/>
    <w:rsid w:val="001A35C0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676C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7F18"/>
    <w:rsid w:val="00247F36"/>
    <w:rsid w:val="0025262D"/>
    <w:rsid w:val="00253456"/>
    <w:rsid w:val="002535C5"/>
    <w:rsid w:val="00253A0F"/>
    <w:rsid w:val="00260504"/>
    <w:rsid w:val="0026208B"/>
    <w:rsid w:val="0026512C"/>
    <w:rsid w:val="00267038"/>
    <w:rsid w:val="00272A84"/>
    <w:rsid w:val="002731E2"/>
    <w:rsid w:val="00273766"/>
    <w:rsid w:val="002737D4"/>
    <w:rsid w:val="00273EE8"/>
    <w:rsid w:val="002746AF"/>
    <w:rsid w:val="00274971"/>
    <w:rsid w:val="0027654C"/>
    <w:rsid w:val="00280F71"/>
    <w:rsid w:val="00281426"/>
    <w:rsid w:val="00281AF6"/>
    <w:rsid w:val="00282C6A"/>
    <w:rsid w:val="00284FB4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40B1"/>
    <w:rsid w:val="002B5253"/>
    <w:rsid w:val="002B672F"/>
    <w:rsid w:val="002C090B"/>
    <w:rsid w:val="002C28D9"/>
    <w:rsid w:val="002C5431"/>
    <w:rsid w:val="002C6145"/>
    <w:rsid w:val="002C635D"/>
    <w:rsid w:val="002C704D"/>
    <w:rsid w:val="002D0CA7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5E0E"/>
    <w:rsid w:val="00306302"/>
    <w:rsid w:val="00306811"/>
    <w:rsid w:val="00307E15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333BD"/>
    <w:rsid w:val="00335CD4"/>
    <w:rsid w:val="00341293"/>
    <w:rsid w:val="00342D7F"/>
    <w:rsid w:val="003446FE"/>
    <w:rsid w:val="00345963"/>
    <w:rsid w:val="00345CB9"/>
    <w:rsid w:val="00346A9C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42C3"/>
    <w:rsid w:val="003945FA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D49"/>
    <w:rsid w:val="003D73E4"/>
    <w:rsid w:val="003D7567"/>
    <w:rsid w:val="003E08B2"/>
    <w:rsid w:val="003E1901"/>
    <w:rsid w:val="003E3086"/>
    <w:rsid w:val="003E50A3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2451"/>
    <w:rsid w:val="0044254E"/>
    <w:rsid w:val="0044452F"/>
    <w:rsid w:val="004450E0"/>
    <w:rsid w:val="0045158E"/>
    <w:rsid w:val="004526FB"/>
    <w:rsid w:val="00453819"/>
    <w:rsid w:val="004555B9"/>
    <w:rsid w:val="00460669"/>
    <w:rsid w:val="00461029"/>
    <w:rsid w:val="00461796"/>
    <w:rsid w:val="004628C7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AA4"/>
    <w:rsid w:val="004A2EB2"/>
    <w:rsid w:val="004A38AE"/>
    <w:rsid w:val="004A46BD"/>
    <w:rsid w:val="004A5D45"/>
    <w:rsid w:val="004B2227"/>
    <w:rsid w:val="004B257B"/>
    <w:rsid w:val="004B72EE"/>
    <w:rsid w:val="004B75BE"/>
    <w:rsid w:val="004C0372"/>
    <w:rsid w:val="004C195E"/>
    <w:rsid w:val="004C1D1F"/>
    <w:rsid w:val="004C2AA9"/>
    <w:rsid w:val="004C45E4"/>
    <w:rsid w:val="004C4786"/>
    <w:rsid w:val="004C7858"/>
    <w:rsid w:val="004D00D6"/>
    <w:rsid w:val="004D2CC9"/>
    <w:rsid w:val="004D40DA"/>
    <w:rsid w:val="004D41FC"/>
    <w:rsid w:val="004D4BDD"/>
    <w:rsid w:val="004D4C90"/>
    <w:rsid w:val="004D71BD"/>
    <w:rsid w:val="004E03C5"/>
    <w:rsid w:val="004E0928"/>
    <w:rsid w:val="004E1567"/>
    <w:rsid w:val="004E4E41"/>
    <w:rsid w:val="004E5F1F"/>
    <w:rsid w:val="004E6CCB"/>
    <w:rsid w:val="004F0893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2247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4B41"/>
    <w:rsid w:val="005C5145"/>
    <w:rsid w:val="005C51AE"/>
    <w:rsid w:val="005C7606"/>
    <w:rsid w:val="005C7A83"/>
    <w:rsid w:val="005D0992"/>
    <w:rsid w:val="005D0A4A"/>
    <w:rsid w:val="005D0B3B"/>
    <w:rsid w:val="005D3DFA"/>
    <w:rsid w:val="005D435D"/>
    <w:rsid w:val="005D51A2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5F772C"/>
    <w:rsid w:val="006022F5"/>
    <w:rsid w:val="00602915"/>
    <w:rsid w:val="006029D0"/>
    <w:rsid w:val="00602B82"/>
    <w:rsid w:val="00603577"/>
    <w:rsid w:val="0060417F"/>
    <w:rsid w:val="006078F0"/>
    <w:rsid w:val="00607C81"/>
    <w:rsid w:val="0061422C"/>
    <w:rsid w:val="006144E8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2936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80D"/>
    <w:rsid w:val="00670C59"/>
    <w:rsid w:val="006724A3"/>
    <w:rsid w:val="0067460B"/>
    <w:rsid w:val="00680E38"/>
    <w:rsid w:val="0068310E"/>
    <w:rsid w:val="00683973"/>
    <w:rsid w:val="00683974"/>
    <w:rsid w:val="00684B01"/>
    <w:rsid w:val="00685638"/>
    <w:rsid w:val="0068758E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4B15"/>
    <w:rsid w:val="006B0ABC"/>
    <w:rsid w:val="006B3B5F"/>
    <w:rsid w:val="006B4500"/>
    <w:rsid w:val="006B5ADA"/>
    <w:rsid w:val="006B771A"/>
    <w:rsid w:val="006B785F"/>
    <w:rsid w:val="006C1B9E"/>
    <w:rsid w:val="006C274F"/>
    <w:rsid w:val="006C2EB7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E680F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D5E"/>
    <w:rsid w:val="00717683"/>
    <w:rsid w:val="00717BB0"/>
    <w:rsid w:val="007209AC"/>
    <w:rsid w:val="00721322"/>
    <w:rsid w:val="00721A75"/>
    <w:rsid w:val="007248EB"/>
    <w:rsid w:val="00724C2B"/>
    <w:rsid w:val="007267B6"/>
    <w:rsid w:val="007271DD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2C09"/>
    <w:rsid w:val="007651BB"/>
    <w:rsid w:val="007667C0"/>
    <w:rsid w:val="00766CA3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5C8F"/>
    <w:rsid w:val="00796066"/>
    <w:rsid w:val="00796649"/>
    <w:rsid w:val="00796C20"/>
    <w:rsid w:val="007A1013"/>
    <w:rsid w:val="007A2C0F"/>
    <w:rsid w:val="007A2E10"/>
    <w:rsid w:val="007A32D0"/>
    <w:rsid w:val="007A43A9"/>
    <w:rsid w:val="007A5514"/>
    <w:rsid w:val="007A5A90"/>
    <w:rsid w:val="007A6CF6"/>
    <w:rsid w:val="007A6D71"/>
    <w:rsid w:val="007A7178"/>
    <w:rsid w:val="007B00F9"/>
    <w:rsid w:val="007B3894"/>
    <w:rsid w:val="007B58EE"/>
    <w:rsid w:val="007C4374"/>
    <w:rsid w:val="007C5320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3C78"/>
    <w:rsid w:val="007E7B60"/>
    <w:rsid w:val="007F3F04"/>
    <w:rsid w:val="007F6640"/>
    <w:rsid w:val="007F7F60"/>
    <w:rsid w:val="008010DC"/>
    <w:rsid w:val="00802D04"/>
    <w:rsid w:val="00805E6D"/>
    <w:rsid w:val="008108BE"/>
    <w:rsid w:val="00810DE1"/>
    <w:rsid w:val="00816910"/>
    <w:rsid w:val="0081778B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37ADC"/>
    <w:rsid w:val="00843C78"/>
    <w:rsid w:val="00844017"/>
    <w:rsid w:val="00847C0F"/>
    <w:rsid w:val="00850DE5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2718"/>
    <w:rsid w:val="00882D62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417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8F7C95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475E"/>
    <w:rsid w:val="00945EC2"/>
    <w:rsid w:val="00945FAA"/>
    <w:rsid w:val="00947946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1346"/>
    <w:rsid w:val="009A1631"/>
    <w:rsid w:val="009A1F5F"/>
    <w:rsid w:val="009A5E84"/>
    <w:rsid w:val="009A645C"/>
    <w:rsid w:val="009A69F9"/>
    <w:rsid w:val="009A70E2"/>
    <w:rsid w:val="009A7F41"/>
    <w:rsid w:val="009B0FD4"/>
    <w:rsid w:val="009B12FA"/>
    <w:rsid w:val="009B5DC0"/>
    <w:rsid w:val="009C1475"/>
    <w:rsid w:val="009C2151"/>
    <w:rsid w:val="009C2595"/>
    <w:rsid w:val="009C3F27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8B9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0690F"/>
    <w:rsid w:val="00A1091D"/>
    <w:rsid w:val="00A1361B"/>
    <w:rsid w:val="00A13E5B"/>
    <w:rsid w:val="00A16CFB"/>
    <w:rsid w:val="00A16FA2"/>
    <w:rsid w:val="00A17622"/>
    <w:rsid w:val="00A209F7"/>
    <w:rsid w:val="00A21F78"/>
    <w:rsid w:val="00A22D79"/>
    <w:rsid w:val="00A238D1"/>
    <w:rsid w:val="00A25AEA"/>
    <w:rsid w:val="00A27362"/>
    <w:rsid w:val="00A27B9D"/>
    <w:rsid w:val="00A37595"/>
    <w:rsid w:val="00A42E19"/>
    <w:rsid w:val="00A431B2"/>
    <w:rsid w:val="00A4586A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7084"/>
    <w:rsid w:val="00A77B39"/>
    <w:rsid w:val="00A81133"/>
    <w:rsid w:val="00A81690"/>
    <w:rsid w:val="00A81797"/>
    <w:rsid w:val="00A81A47"/>
    <w:rsid w:val="00A83AA3"/>
    <w:rsid w:val="00A83CE1"/>
    <w:rsid w:val="00A85E40"/>
    <w:rsid w:val="00A86E21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42BB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50F8B"/>
    <w:rsid w:val="00B519AB"/>
    <w:rsid w:val="00B53613"/>
    <w:rsid w:val="00B55BC7"/>
    <w:rsid w:val="00B575D0"/>
    <w:rsid w:val="00B6084D"/>
    <w:rsid w:val="00B6093E"/>
    <w:rsid w:val="00B61546"/>
    <w:rsid w:val="00B621CF"/>
    <w:rsid w:val="00B6261A"/>
    <w:rsid w:val="00B64BBE"/>
    <w:rsid w:val="00B70B36"/>
    <w:rsid w:val="00B70B5A"/>
    <w:rsid w:val="00B727BE"/>
    <w:rsid w:val="00B81372"/>
    <w:rsid w:val="00B813F4"/>
    <w:rsid w:val="00B82620"/>
    <w:rsid w:val="00B86BF2"/>
    <w:rsid w:val="00B870F0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4B07"/>
    <w:rsid w:val="00B96915"/>
    <w:rsid w:val="00BA1F2F"/>
    <w:rsid w:val="00BA1FDA"/>
    <w:rsid w:val="00BA3704"/>
    <w:rsid w:val="00BA532E"/>
    <w:rsid w:val="00BA5F96"/>
    <w:rsid w:val="00BA6B4E"/>
    <w:rsid w:val="00BA6DDC"/>
    <w:rsid w:val="00BB2F63"/>
    <w:rsid w:val="00BB4358"/>
    <w:rsid w:val="00BC1F1C"/>
    <w:rsid w:val="00BC30B8"/>
    <w:rsid w:val="00BC438B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542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3EE"/>
    <w:rsid w:val="00C637C1"/>
    <w:rsid w:val="00C709EC"/>
    <w:rsid w:val="00C70E06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5AC"/>
    <w:rsid w:val="00C879C3"/>
    <w:rsid w:val="00C87B9A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79E8"/>
    <w:rsid w:val="00CD7C62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2ED7"/>
    <w:rsid w:val="00D06139"/>
    <w:rsid w:val="00D07845"/>
    <w:rsid w:val="00D120AD"/>
    <w:rsid w:val="00D12A61"/>
    <w:rsid w:val="00D14313"/>
    <w:rsid w:val="00D14D8D"/>
    <w:rsid w:val="00D16E4A"/>
    <w:rsid w:val="00D176A8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91088"/>
    <w:rsid w:val="00D958F9"/>
    <w:rsid w:val="00DA035F"/>
    <w:rsid w:val="00DA06DD"/>
    <w:rsid w:val="00DA24C6"/>
    <w:rsid w:val="00DA4D1B"/>
    <w:rsid w:val="00DA542E"/>
    <w:rsid w:val="00DA6EF4"/>
    <w:rsid w:val="00DB2E91"/>
    <w:rsid w:val="00DB3592"/>
    <w:rsid w:val="00DB3BB7"/>
    <w:rsid w:val="00DB72D9"/>
    <w:rsid w:val="00DC6E78"/>
    <w:rsid w:val="00DD3949"/>
    <w:rsid w:val="00DD49A8"/>
    <w:rsid w:val="00DD5205"/>
    <w:rsid w:val="00DD56D0"/>
    <w:rsid w:val="00DD6430"/>
    <w:rsid w:val="00DE7A33"/>
    <w:rsid w:val="00DF1D24"/>
    <w:rsid w:val="00DF2195"/>
    <w:rsid w:val="00DF582E"/>
    <w:rsid w:val="00DF590A"/>
    <w:rsid w:val="00DF5F58"/>
    <w:rsid w:val="00DF7925"/>
    <w:rsid w:val="00E02433"/>
    <w:rsid w:val="00E06EDC"/>
    <w:rsid w:val="00E100A7"/>
    <w:rsid w:val="00E13F5D"/>
    <w:rsid w:val="00E15A58"/>
    <w:rsid w:val="00E162B4"/>
    <w:rsid w:val="00E165BA"/>
    <w:rsid w:val="00E16740"/>
    <w:rsid w:val="00E167D6"/>
    <w:rsid w:val="00E175E3"/>
    <w:rsid w:val="00E17A5D"/>
    <w:rsid w:val="00E21668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5D6C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0A3E"/>
    <w:rsid w:val="00EA40B7"/>
    <w:rsid w:val="00EA4EF5"/>
    <w:rsid w:val="00EA693D"/>
    <w:rsid w:val="00EB2715"/>
    <w:rsid w:val="00EB29D4"/>
    <w:rsid w:val="00EB422D"/>
    <w:rsid w:val="00EB57C3"/>
    <w:rsid w:val="00EB66EC"/>
    <w:rsid w:val="00EB7E86"/>
    <w:rsid w:val="00EC0707"/>
    <w:rsid w:val="00EC0AA5"/>
    <w:rsid w:val="00EC14EC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43A"/>
    <w:rsid w:val="00EC6572"/>
    <w:rsid w:val="00EC6E85"/>
    <w:rsid w:val="00ED00C5"/>
    <w:rsid w:val="00ED1C05"/>
    <w:rsid w:val="00ED274B"/>
    <w:rsid w:val="00ED2AFC"/>
    <w:rsid w:val="00ED4A0B"/>
    <w:rsid w:val="00EE1598"/>
    <w:rsid w:val="00EE43BF"/>
    <w:rsid w:val="00EE7BB2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198A"/>
    <w:rsid w:val="00F02BCD"/>
    <w:rsid w:val="00F042D4"/>
    <w:rsid w:val="00F06107"/>
    <w:rsid w:val="00F061C1"/>
    <w:rsid w:val="00F105DF"/>
    <w:rsid w:val="00F10C79"/>
    <w:rsid w:val="00F111F2"/>
    <w:rsid w:val="00F12C40"/>
    <w:rsid w:val="00F1554B"/>
    <w:rsid w:val="00F16654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47082"/>
    <w:rsid w:val="00F510DB"/>
    <w:rsid w:val="00F55960"/>
    <w:rsid w:val="00F5731B"/>
    <w:rsid w:val="00F5755D"/>
    <w:rsid w:val="00F57BB8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37B8"/>
    <w:rsid w:val="00F856A9"/>
    <w:rsid w:val="00F8662D"/>
    <w:rsid w:val="00F87165"/>
    <w:rsid w:val="00F872AA"/>
    <w:rsid w:val="00F90463"/>
    <w:rsid w:val="00F913C2"/>
    <w:rsid w:val="00F91CB6"/>
    <w:rsid w:val="00F92C3F"/>
    <w:rsid w:val="00F93D1E"/>
    <w:rsid w:val="00F942A9"/>
    <w:rsid w:val="00F95AA1"/>
    <w:rsid w:val="00F969A4"/>
    <w:rsid w:val="00FA1CCF"/>
    <w:rsid w:val="00FA62A9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7776"/>
    <w:rsid w:val="00FD1111"/>
    <w:rsid w:val="00FD1D0C"/>
    <w:rsid w:val="00FD6321"/>
    <w:rsid w:val="00FD7ACE"/>
    <w:rsid w:val="00FE0D2B"/>
    <w:rsid w:val="00FE27F5"/>
    <w:rsid w:val="00FE319E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4F08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F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4F08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F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575C6A352443699D78D7FEC2DFA106112B6ECD8132C10247783728281530B2E2DDCC44105E70B03CA2BoDI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7E575C6A352443699D78D7FEC2DFA106112B6ECD91A24132F7783728281530B2E2DDCC44105E70B03C22AoDI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A397-D89B-4326-A26F-DDE1E040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2919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Моисеева Ксения Дмитриевна</cp:lastModifiedBy>
  <cp:revision>9</cp:revision>
  <cp:lastPrinted>2018-04-18T11:56:00Z</cp:lastPrinted>
  <dcterms:created xsi:type="dcterms:W3CDTF">2018-04-18T11:32:00Z</dcterms:created>
  <dcterms:modified xsi:type="dcterms:W3CDTF">2018-04-18T11:56:00Z</dcterms:modified>
</cp:coreProperties>
</file>