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B9" w:rsidRPr="00D1539C" w:rsidRDefault="00765EB9" w:rsidP="004F1701">
      <w:pPr>
        <w:spacing w:after="0" w:line="240" w:lineRule="auto"/>
        <w:jc w:val="right"/>
        <w:textAlignment w:val="baseline"/>
        <w:rPr>
          <w:rFonts w:ascii="Times New Roman" w:hAnsi="Times New Roman" w:cs="Times New Roman"/>
          <w:b/>
          <w:bCs/>
          <w:color w:val="212121"/>
          <w:sz w:val="20"/>
          <w:szCs w:val="20"/>
        </w:rPr>
      </w:pPr>
      <w:r>
        <w:rPr>
          <w:rFonts w:ascii="Times New Roman" w:hAnsi="Times New Roman" w:cs="Times New Roman"/>
          <w:b/>
          <w:bCs/>
          <w:color w:val="212121"/>
          <w:sz w:val="20"/>
          <w:szCs w:val="20"/>
        </w:rPr>
        <w:t>30</w:t>
      </w:r>
      <w:r w:rsidRPr="00D1539C">
        <w:rPr>
          <w:rFonts w:ascii="Times New Roman" w:hAnsi="Times New Roman" w:cs="Times New Roman"/>
          <w:b/>
          <w:bCs/>
          <w:color w:val="212121"/>
          <w:sz w:val="20"/>
          <w:szCs w:val="20"/>
        </w:rPr>
        <w:t>.0</w:t>
      </w:r>
      <w:r>
        <w:rPr>
          <w:rFonts w:ascii="Times New Roman" w:hAnsi="Times New Roman" w:cs="Times New Roman"/>
          <w:b/>
          <w:bCs/>
          <w:color w:val="212121"/>
          <w:sz w:val="20"/>
          <w:szCs w:val="20"/>
        </w:rPr>
        <w:t>5</w:t>
      </w:r>
      <w:r w:rsidRPr="00D1539C">
        <w:rPr>
          <w:rFonts w:ascii="Times New Roman" w:hAnsi="Times New Roman" w:cs="Times New Roman"/>
          <w:b/>
          <w:bCs/>
          <w:color w:val="212121"/>
          <w:sz w:val="20"/>
          <w:szCs w:val="20"/>
        </w:rPr>
        <w:t>.201</w:t>
      </w:r>
      <w:r>
        <w:rPr>
          <w:rFonts w:ascii="Times New Roman" w:hAnsi="Times New Roman" w:cs="Times New Roman"/>
          <w:b/>
          <w:bCs/>
          <w:color w:val="212121"/>
          <w:sz w:val="20"/>
          <w:szCs w:val="20"/>
        </w:rPr>
        <w:t>8</w:t>
      </w:r>
      <w:r w:rsidRPr="00D1539C">
        <w:rPr>
          <w:rFonts w:ascii="Times New Roman" w:hAnsi="Times New Roman" w:cs="Times New Roman"/>
          <w:b/>
          <w:bCs/>
          <w:color w:val="212121"/>
          <w:sz w:val="20"/>
          <w:szCs w:val="20"/>
        </w:rPr>
        <w:t xml:space="preserve"> г. Отчет в ЗСО</w:t>
      </w:r>
    </w:p>
    <w:p w:rsidR="00765EB9" w:rsidRPr="004A389F" w:rsidRDefault="00765EB9" w:rsidP="004F1701">
      <w:pPr>
        <w:spacing w:before="120" w:after="0" w:line="240" w:lineRule="auto"/>
        <w:jc w:val="center"/>
        <w:textAlignment w:val="baseline"/>
        <w:rPr>
          <w:rFonts w:ascii="Times New Roman" w:hAnsi="Times New Roman" w:cs="Times New Roman"/>
          <w:b/>
          <w:bCs/>
          <w:color w:val="212121"/>
          <w:sz w:val="32"/>
          <w:szCs w:val="32"/>
        </w:rPr>
      </w:pPr>
      <w:r w:rsidRPr="004A389F">
        <w:rPr>
          <w:rFonts w:ascii="Times New Roman" w:hAnsi="Times New Roman" w:cs="Times New Roman"/>
          <w:b/>
          <w:bCs/>
          <w:color w:val="212121"/>
          <w:sz w:val="32"/>
          <w:szCs w:val="32"/>
        </w:rPr>
        <w:t>Уважаемый Анатолий Александрович!</w:t>
      </w:r>
    </w:p>
    <w:p w:rsidR="00765EB9" w:rsidRPr="004A389F" w:rsidRDefault="00765EB9" w:rsidP="004F1701">
      <w:pPr>
        <w:spacing w:after="0" w:line="240" w:lineRule="auto"/>
        <w:jc w:val="center"/>
        <w:textAlignment w:val="baseline"/>
        <w:rPr>
          <w:rFonts w:ascii="Times New Roman" w:hAnsi="Times New Roman" w:cs="Times New Roman"/>
          <w:b/>
          <w:bCs/>
          <w:color w:val="212121"/>
          <w:sz w:val="32"/>
          <w:szCs w:val="32"/>
        </w:rPr>
      </w:pPr>
      <w:r w:rsidRPr="004A389F">
        <w:rPr>
          <w:rFonts w:ascii="Times New Roman" w:hAnsi="Times New Roman" w:cs="Times New Roman"/>
          <w:b/>
          <w:bCs/>
          <w:color w:val="212121"/>
          <w:sz w:val="32"/>
          <w:szCs w:val="32"/>
        </w:rPr>
        <w:t>Уважаемые депутаты Законодательного Собрания!</w:t>
      </w:r>
    </w:p>
    <w:p w:rsidR="00765EB9" w:rsidRDefault="00765EB9" w:rsidP="004F1701">
      <w:pPr>
        <w:spacing w:after="0" w:line="240" w:lineRule="auto"/>
        <w:jc w:val="center"/>
        <w:textAlignment w:val="baseline"/>
        <w:rPr>
          <w:rFonts w:ascii="Times New Roman" w:hAnsi="Times New Roman" w:cs="Times New Roman"/>
          <w:b/>
          <w:bCs/>
          <w:color w:val="212121"/>
          <w:sz w:val="32"/>
          <w:szCs w:val="32"/>
        </w:rPr>
      </w:pPr>
      <w:r w:rsidRPr="004A389F">
        <w:rPr>
          <w:rFonts w:ascii="Times New Roman" w:hAnsi="Times New Roman" w:cs="Times New Roman"/>
          <w:b/>
          <w:bCs/>
          <w:color w:val="212121"/>
          <w:sz w:val="32"/>
          <w:szCs w:val="32"/>
        </w:rPr>
        <w:t>Уважаемые коллеги!</w:t>
      </w:r>
    </w:p>
    <w:p w:rsidR="00765EB9" w:rsidRPr="004A389F" w:rsidRDefault="00765EB9" w:rsidP="004F1701">
      <w:pPr>
        <w:spacing w:after="0" w:line="240" w:lineRule="auto"/>
        <w:jc w:val="center"/>
        <w:textAlignment w:val="baseline"/>
        <w:rPr>
          <w:rFonts w:ascii="Times New Roman" w:hAnsi="Times New Roman" w:cs="Times New Roman"/>
          <w:b/>
          <w:bCs/>
          <w:color w:val="212121"/>
          <w:sz w:val="32"/>
          <w:szCs w:val="32"/>
        </w:rPr>
      </w:pPr>
      <w:r w:rsidRPr="004A389F">
        <w:rPr>
          <w:rFonts w:ascii="Times New Roman" w:hAnsi="Times New Roman" w:cs="Times New Roman"/>
          <w:b/>
          <w:bCs/>
          <w:color w:val="212121"/>
          <w:sz w:val="32"/>
          <w:szCs w:val="32"/>
        </w:rPr>
        <w:t>Дорогие ульяновцы!</w:t>
      </w:r>
    </w:p>
    <w:p w:rsidR="00765EB9" w:rsidRPr="007101D2" w:rsidRDefault="00765EB9" w:rsidP="0050397E">
      <w:pPr>
        <w:spacing w:before="120" w:after="0" w:line="360" w:lineRule="auto"/>
        <w:ind w:firstLine="709"/>
        <w:jc w:val="both"/>
        <w:rPr>
          <w:rFonts w:ascii="Times New Roman" w:hAnsi="Times New Roman" w:cs="Times New Roman"/>
          <w:color w:val="000000"/>
          <w:sz w:val="32"/>
          <w:szCs w:val="32"/>
        </w:rPr>
      </w:pPr>
      <w:r w:rsidRPr="007101D2">
        <w:rPr>
          <w:rFonts w:ascii="Times New Roman" w:hAnsi="Times New Roman" w:cs="Times New Roman"/>
          <w:color w:val="000000"/>
          <w:sz w:val="32"/>
          <w:szCs w:val="32"/>
        </w:rPr>
        <w:t xml:space="preserve">В соответствии с Уставом Ульяновской области представляю вам ежегодный отчет </w:t>
      </w:r>
      <w:r w:rsidRPr="007101D2">
        <w:rPr>
          <w:rFonts w:ascii="Times New Roman" w:hAnsi="Times New Roman" w:cs="Times New Roman"/>
          <w:b/>
          <w:bCs/>
          <w:color w:val="000000"/>
          <w:sz w:val="32"/>
          <w:szCs w:val="32"/>
        </w:rPr>
        <w:t>о результатах деятельности регионального Правительства</w:t>
      </w:r>
      <w:r w:rsidRPr="007101D2">
        <w:rPr>
          <w:rFonts w:ascii="Times New Roman" w:hAnsi="Times New Roman" w:cs="Times New Roman"/>
          <w:color w:val="000000"/>
          <w:sz w:val="32"/>
          <w:szCs w:val="32"/>
        </w:rPr>
        <w:t xml:space="preserve"> в 2017 году. </w:t>
      </w:r>
    </w:p>
    <w:p w:rsidR="00765EB9" w:rsidRPr="007101D2" w:rsidRDefault="00765EB9" w:rsidP="007F443B">
      <w:pPr>
        <w:spacing w:after="0" w:line="360" w:lineRule="auto"/>
        <w:ind w:firstLine="708"/>
        <w:jc w:val="both"/>
        <w:textAlignment w:val="baseline"/>
        <w:rPr>
          <w:rFonts w:ascii="Times New Roman" w:hAnsi="Times New Roman" w:cs="Times New Roman"/>
          <w:color w:val="000000"/>
          <w:sz w:val="32"/>
          <w:szCs w:val="32"/>
          <w:lang w:eastAsia="ru-RU"/>
        </w:rPr>
      </w:pPr>
      <w:r w:rsidRPr="007101D2">
        <w:rPr>
          <w:rFonts w:ascii="Times New Roman" w:hAnsi="Times New Roman" w:cs="Times New Roman"/>
          <w:color w:val="000000"/>
          <w:sz w:val="32"/>
          <w:szCs w:val="32"/>
          <w:lang w:eastAsia="ru-RU"/>
        </w:rPr>
        <w:t>Почти на протяжении 3-х месяцев в регионе продолжался отчетный период. Каждый член правительства подробно отчитался либо перед депутатским корпусом, либо на площадке Общественной палаты. Подготовлен и передан в Законодательное Собрание большой письменный отчёт за 2017 год.</w:t>
      </w:r>
    </w:p>
    <w:p w:rsidR="00765EB9" w:rsidRPr="007101D2" w:rsidRDefault="00765EB9" w:rsidP="007D26A8">
      <w:pPr>
        <w:spacing w:after="0" w:line="360" w:lineRule="auto"/>
        <w:ind w:firstLine="708"/>
        <w:jc w:val="both"/>
        <w:textAlignment w:val="baseline"/>
        <w:rPr>
          <w:rFonts w:ascii="Times New Roman" w:hAnsi="Times New Roman" w:cs="Times New Roman"/>
          <w:color w:val="000000"/>
          <w:sz w:val="32"/>
          <w:szCs w:val="32"/>
        </w:rPr>
      </w:pPr>
      <w:r w:rsidRPr="007101D2">
        <w:rPr>
          <w:rFonts w:ascii="Times New Roman" w:hAnsi="Times New Roman" w:cs="Times New Roman"/>
          <w:color w:val="000000"/>
          <w:sz w:val="32"/>
          <w:szCs w:val="32"/>
        </w:rPr>
        <w:t xml:space="preserve">Хочу поблагодарить вас, коллеги за тесную работу с правительством в период отчетов, конструктивную критику и предложения, которые от вас поступили. Все это правительство учтет в работе при подготовке стратегий, программ и нормативных актов. Да и просто в своей текущей деятельности: при встречах с людьми, выездах на предприятия и в муниципальные образования.  </w:t>
      </w:r>
    </w:p>
    <w:p w:rsidR="00765EB9" w:rsidRPr="007101D2" w:rsidRDefault="00765EB9" w:rsidP="007101D2">
      <w:pPr>
        <w:spacing w:after="0" w:line="360" w:lineRule="auto"/>
        <w:ind w:firstLine="708"/>
        <w:jc w:val="both"/>
        <w:textAlignment w:val="baseline"/>
        <w:rPr>
          <w:rFonts w:ascii="Times New Roman" w:hAnsi="Times New Roman" w:cs="Times New Roman"/>
          <w:color w:val="000000"/>
          <w:sz w:val="32"/>
          <w:szCs w:val="32"/>
        </w:rPr>
      </w:pPr>
      <w:r w:rsidRPr="007101D2">
        <w:rPr>
          <w:rFonts w:ascii="Times New Roman" w:hAnsi="Times New Roman" w:cs="Times New Roman"/>
          <w:color w:val="000000"/>
          <w:sz w:val="32"/>
          <w:szCs w:val="32"/>
        </w:rPr>
        <w:t xml:space="preserve">Депутатский корпус именно вашего созыва ввел в регламенты деятельности депутатов практику помимо ежегодных ещё и ежеквартальных отчетов перед избирателям. Хочу вас за это особо поблагодарить. </w:t>
      </w:r>
    </w:p>
    <w:p w:rsidR="00765EB9" w:rsidRPr="007101D2" w:rsidRDefault="00765EB9" w:rsidP="007101D2">
      <w:pPr>
        <w:spacing w:after="0" w:line="360" w:lineRule="auto"/>
        <w:ind w:firstLine="708"/>
        <w:jc w:val="both"/>
        <w:textAlignment w:val="baseline"/>
        <w:rPr>
          <w:rFonts w:ascii="Times New Roman" w:hAnsi="Times New Roman" w:cs="Times New Roman"/>
          <w:color w:val="000000"/>
          <w:sz w:val="32"/>
          <w:szCs w:val="32"/>
        </w:rPr>
      </w:pPr>
      <w:r>
        <w:rPr>
          <w:rFonts w:ascii="Times New Roman" w:hAnsi="Times New Roman" w:cs="Times New Roman"/>
          <w:color w:val="000000"/>
          <w:sz w:val="32"/>
          <w:szCs w:val="32"/>
        </w:rPr>
        <w:t>Т</w:t>
      </w:r>
      <w:r w:rsidRPr="007101D2">
        <w:rPr>
          <w:rFonts w:ascii="Times New Roman" w:hAnsi="Times New Roman" w:cs="Times New Roman"/>
          <w:color w:val="000000"/>
          <w:sz w:val="32"/>
          <w:szCs w:val="32"/>
        </w:rPr>
        <w:t>акой инструмент работы как отч</w:t>
      </w:r>
      <w:r>
        <w:rPr>
          <w:rFonts w:ascii="Times New Roman" w:hAnsi="Times New Roman" w:cs="Times New Roman"/>
          <w:color w:val="000000"/>
          <w:sz w:val="32"/>
          <w:szCs w:val="32"/>
        </w:rPr>
        <w:t>ё</w:t>
      </w:r>
      <w:r w:rsidRPr="007101D2">
        <w:rPr>
          <w:rFonts w:ascii="Times New Roman" w:hAnsi="Times New Roman" w:cs="Times New Roman"/>
          <w:color w:val="000000"/>
          <w:sz w:val="32"/>
          <w:szCs w:val="32"/>
        </w:rPr>
        <w:t xml:space="preserve">ты следует развивать и дальше. В связи с этим считаю, что депутаты Законодательного собрания, являющиеся членами правления Территориального Фонда обязательного медицинского страхования, должны отчитываться </w:t>
      </w:r>
      <w:r>
        <w:rPr>
          <w:rFonts w:ascii="Times New Roman" w:hAnsi="Times New Roman" w:cs="Times New Roman"/>
          <w:color w:val="000000"/>
          <w:sz w:val="32"/>
          <w:szCs w:val="32"/>
        </w:rPr>
        <w:t xml:space="preserve">перед коллегами о своей работе, тем более, что в здравоохранении у нас очень много проблем. </w:t>
      </w:r>
    </w:p>
    <w:p w:rsidR="00765EB9" w:rsidRDefault="00765EB9" w:rsidP="007101D2">
      <w:pPr>
        <w:spacing w:after="0" w:line="360" w:lineRule="auto"/>
        <w:ind w:firstLine="708"/>
        <w:jc w:val="both"/>
        <w:textAlignment w:val="baseline"/>
        <w:rPr>
          <w:rFonts w:ascii="Times New Roman" w:hAnsi="Times New Roman" w:cs="Times New Roman"/>
          <w:color w:val="000000"/>
          <w:sz w:val="32"/>
          <w:szCs w:val="32"/>
        </w:rPr>
      </w:pPr>
      <w:r w:rsidRPr="007101D2">
        <w:rPr>
          <w:rFonts w:ascii="Times New Roman" w:hAnsi="Times New Roman" w:cs="Times New Roman"/>
          <w:color w:val="000000"/>
          <w:sz w:val="32"/>
          <w:szCs w:val="32"/>
        </w:rPr>
        <w:t xml:space="preserve">Поясню мысль. Вы знаете, что в правление регионального ФОМС Законодательное собрание делегировало своих представителей. Давайте выстроим работу таким образом, чтобы </w:t>
      </w:r>
      <w:r>
        <w:rPr>
          <w:rFonts w:ascii="Times New Roman" w:hAnsi="Times New Roman" w:cs="Times New Roman"/>
          <w:color w:val="000000"/>
          <w:sz w:val="32"/>
          <w:szCs w:val="32"/>
        </w:rPr>
        <w:t>они</w:t>
      </w:r>
      <w:r w:rsidRPr="007101D2">
        <w:rPr>
          <w:rFonts w:ascii="Times New Roman" w:hAnsi="Times New Roman" w:cs="Times New Roman"/>
          <w:color w:val="000000"/>
          <w:sz w:val="32"/>
          <w:szCs w:val="32"/>
        </w:rPr>
        <w:t>отчитывались о том, какую работу ведут, какие задачи решают и каковы результаты этой работы</w:t>
      </w:r>
      <w:r>
        <w:rPr>
          <w:rFonts w:ascii="Times New Roman" w:hAnsi="Times New Roman" w:cs="Times New Roman"/>
          <w:color w:val="000000"/>
          <w:sz w:val="32"/>
          <w:szCs w:val="32"/>
        </w:rPr>
        <w:t>, что в результате улучшается в здравоохранении</w:t>
      </w:r>
      <w:r w:rsidRPr="007101D2">
        <w:rPr>
          <w:rFonts w:ascii="Times New Roman" w:hAnsi="Times New Roman" w:cs="Times New Roman"/>
          <w:color w:val="000000"/>
          <w:sz w:val="32"/>
          <w:szCs w:val="32"/>
        </w:rPr>
        <w:t xml:space="preserve">. </w:t>
      </w:r>
    </w:p>
    <w:p w:rsidR="00765EB9" w:rsidRDefault="00765EB9" w:rsidP="007101D2">
      <w:pPr>
        <w:spacing w:after="0" w:line="360" w:lineRule="auto"/>
        <w:ind w:firstLine="708"/>
        <w:jc w:val="both"/>
        <w:textAlignment w:val="baseline"/>
        <w:rPr>
          <w:rFonts w:ascii="Times New Roman" w:hAnsi="Times New Roman" w:cs="Times New Roman"/>
          <w:color w:val="000000"/>
          <w:sz w:val="32"/>
          <w:szCs w:val="32"/>
        </w:rPr>
      </w:pPr>
      <w:r>
        <w:rPr>
          <w:rFonts w:ascii="Times New Roman" w:hAnsi="Times New Roman" w:cs="Times New Roman"/>
          <w:color w:val="000000"/>
          <w:sz w:val="32"/>
          <w:szCs w:val="32"/>
        </w:rPr>
        <w:t>Отчё</w:t>
      </w:r>
      <w:r w:rsidRPr="007101D2">
        <w:rPr>
          <w:rFonts w:ascii="Times New Roman" w:hAnsi="Times New Roman" w:cs="Times New Roman"/>
          <w:color w:val="000000"/>
          <w:sz w:val="32"/>
          <w:szCs w:val="32"/>
        </w:rPr>
        <w:t>т Территориально</w:t>
      </w:r>
      <w:r>
        <w:rPr>
          <w:rFonts w:ascii="Times New Roman" w:hAnsi="Times New Roman" w:cs="Times New Roman"/>
          <w:color w:val="000000"/>
          <w:sz w:val="32"/>
          <w:szCs w:val="32"/>
        </w:rPr>
        <w:t>го</w:t>
      </w:r>
      <w:r w:rsidRPr="007101D2">
        <w:rPr>
          <w:rFonts w:ascii="Times New Roman" w:hAnsi="Times New Roman" w:cs="Times New Roman"/>
          <w:color w:val="000000"/>
          <w:sz w:val="32"/>
          <w:szCs w:val="32"/>
        </w:rPr>
        <w:t xml:space="preserve"> фонд</w:t>
      </w:r>
      <w:r>
        <w:rPr>
          <w:rFonts w:ascii="Times New Roman" w:hAnsi="Times New Roman" w:cs="Times New Roman"/>
          <w:color w:val="000000"/>
          <w:sz w:val="32"/>
          <w:szCs w:val="32"/>
        </w:rPr>
        <w:t>а</w:t>
      </w:r>
      <w:r w:rsidRPr="007101D2">
        <w:rPr>
          <w:rFonts w:ascii="Times New Roman" w:hAnsi="Times New Roman" w:cs="Times New Roman"/>
          <w:color w:val="000000"/>
          <w:sz w:val="32"/>
          <w:szCs w:val="32"/>
        </w:rPr>
        <w:t xml:space="preserve"> обязательного медицинского страхования</w:t>
      </w:r>
      <w:r>
        <w:rPr>
          <w:rFonts w:ascii="Times New Roman" w:hAnsi="Times New Roman" w:cs="Times New Roman"/>
          <w:color w:val="000000"/>
          <w:sz w:val="32"/>
          <w:szCs w:val="32"/>
        </w:rPr>
        <w:t xml:space="preserve">, то есть </w:t>
      </w:r>
      <w:r w:rsidRPr="007101D2">
        <w:rPr>
          <w:rFonts w:ascii="Times New Roman" w:hAnsi="Times New Roman" w:cs="Times New Roman"/>
          <w:color w:val="000000"/>
          <w:sz w:val="32"/>
          <w:szCs w:val="32"/>
        </w:rPr>
        <w:t>представителей З</w:t>
      </w:r>
      <w:r>
        <w:rPr>
          <w:rFonts w:ascii="Times New Roman" w:hAnsi="Times New Roman" w:cs="Times New Roman"/>
          <w:color w:val="000000"/>
          <w:sz w:val="32"/>
          <w:szCs w:val="32"/>
        </w:rPr>
        <w:t xml:space="preserve">СО в нем, </w:t>
      </w:r>
      <w:r w:rsidRPr="007101D2">
        <w:rPr>
          <w:rFonts w:ascii="Times New Roman" w:hAnsi="Times New Roman" w:cs="Times New Roman"/>
          <w:color w:val="000000"/>
          <w:sz w:val="32"/>
          <w:szCs w:val="32"/>
        </w:rPr>
        <w:t xml:space="preserve">может быть аналогичным отчету руководителя областной Счетной палаты. </w:t>
      </w:r>
    </w:p>
    <w:p w:rsidR="00765EB9" w:rsidRPr="007B3F18" w:rsidRDefault="00765EB9" w:rsidP="007101D2">
      <w:pPr>
        <w:spacing w:after="0" w:line="360" w:lineRule="auto"/>
        <w:ind w:firstLine="708"/>
        <w:jc w:val="both"/>
        <w:textAlignment w:val="baseline"/>
        <w:rPr>
          <w:rFonts w:ascii="Times New Roman" w:hAnsi="Times New Roman" w:cs="Times New Roman"/>
          <w:i/>
          <w:iCs/>
          <w:sz w:val="32"/>
          <w:szCs w:val="32"/>
        </w:rPr>
      </w:pPr>
      <w:r>
        <w:rPr>
          <w:rFonts w:ascii="Times New Roman" w:hAnsi="Times New Roman" w:cs="Times New Roman"/>
          <w:sz w:val="32"/>
          <w:szCs w:val="32"/>
        </w:rPr>
        <w:t xml:space="preserve">Оценивая в целом нашу совместную работу, считаю, что она </w:t>
      </w:r>
      <w:r w:rsidRPr="00596DE9">
        <w:rPr>
          <w:rFonts w:ascii="Times New Roman" w:hAnsi="Times New Roman" w:cs="Times New Roman"/>
          <w:sz w:val="32"/>
          <w:szCs w:val="32"/>
        </w:rPr>
        <w:t>была достойной и успешной</w:t>
      </w:r>
      <w:r>
        <w:rPr>
          <w:rFonts w:ascii="Times New Roman" w:hAnsi="Times New Roman" w:cs="Times New Roman"/>
          <w:sz w:val="32"/>
          <w:szCs w:val="32"/>
        </w:rPr>
        <w:t xml:space="preserve">. Отдельное спасибо депутатам фракции </w:t>
      </w:r>
      <w:r w:rsidRPr="007068D8">
        <w:rPr>
          <w:rFonts w:ascii="Times New Roman" w:hAnsi="Times New Roman" w:cs="Times New Roman"/>
          <w:b/>
          <w:bCs/>
          <w:sz w:val="32"/>
          <w:szCs w:val="32"/>
        </w:rPr>
        <w:t>«Единая Россия»</w:t>
      </w:r>
      <w:r>
        <w:rPr>
          <w:rFonts w:ascii="Times New Roman" w:hAnsi="Times New Roman" w:cs="Times New Roman"/>
          <w:b/>
          <w:bCs/>
          <w:sz w:val="32"/>
          <w:szCs w:val="32"/>
        </w:rPr>
        <w:t xml:space="preserve">, как ведущей политической силе в парламенте, </w:t>
      </w:r>
      <w:r>
        <w:rPr>
          <w:rFonts w:ascii="Times New Roman" w:hAnsi="Times New Roman" w:cs="Times New Roman"/>
          <w:sz w:val="32"/>
          <w:szCs w:val="32"/>
        </w:rPr>
        <w:t>руководителю ЗСО</w:t>
      </w:r>
      <w:r w:rsidRPr="007B3F18">
        <w:rPr>
          <w:rFonts w:ascii="Times New Roman" w:hAnsi="Times New Roman" w:cs="Times New Roman"/>
          <w:b/>
          <w:bCs/>
          <w:i/>
          <w:iCs/>
          <w:sz w:val="32"/>
          <w:szCs w:val="32"/>
        </w:rPr>
        <w:t>Анатолию Александровичу Бакаеву</w:t>
      </w:r>
      <w:r w:rsidRPr="008E2AB6">
        <w:rPr>
          <w:rFonts w:ascii="Times New Roman" w:hAnsi="Times New Roman" w:cs="Times New Roman"/>
          <w:b/>
          <w:bCs/>
          <w:sz w:val="32"/>
          <w:szCs w:val="32"/>
        </w:rPr>
        <w:t xml:space="preserve">, </w:t>
      </w:r>
      <w:r>
        <w:rPr>
          <w:rFonts w:ascii="Times New Roman" w:hAnsi="Times New Roman" w:cs="Times New Roman"/>
          <w:b/>
          <w:bCs/>
          <w:sz w:val="32"/>
          <w:szCs w:val="32"/>
        </w:rPr>
        <w:t xml:space="preserve">его </w:t>
      </w:r>
      <w:r w:rsidRPr="008E2AB6">
        <w:rPr>
          <w:rFonts w:ascii="Times New Roman" w:hAnsi="Times New Roman" w:cs="Times New Roman"/>
          <w:color w:val="000000"/>
          <w:sz w:val="32"/>
          <w:szCs w:val="32"/>
          <w:shd w:val="clear" w:color="auto" w:fill="FFFFFF"/>
        </w:rPr>
        <w:t xml:space="preserve">первому заместителю </w:t>
      </w:r>
      <w:r w:rsidRPr="007B3F18">
        <w:rPr>
          <w:rFonts w:ascii="Times New Roman" w:hAnsi="Times New Roman" w:cs="Times New Roman"/>
          <w:b/>
          <w:bCs/>
          <w:i/>
          <w:iCs/>
          <w:color w:val="000000"/>
          <w:sz w:val="32"/>
          <w:szCs w:val="32"/>
          <w:shd w:val="clear" w:color="auto" w:fill="FFFFFF"/>
        </w:rPr>
        <w:t>Валерию Васильевичу Малышеву.</w:t>
      </w:r>
    </w:p>
    <w:p w:rsidR="00765EB9" w:rsidRDefault="00765EB9" w:rsidP="007D26A8">
      <w:pPr>
        <w:spacing w:after="0" w:line="360" w:lineRule="auto"/>
        <w:ind w:firstLine="708"/>
        <w:jc w:val="both"/>
        <w:textAlignment w:val="baseline"/>
        <w:rPr>
          <w:rFonts w:ascii="Times New Roman" w:hAnsi="Times New Roman" w:cs="Times New Roman"/>
          <w:sz w:val="32"/>
          <w:szCs w:val="32"/>
        </w:rPr>
      </w:pPr>
      <w:r>
        <w:rPr>
          <w:rFonts w:ascii="Times New Roman" w:hAnsi="Times New Roman" w:cs="Times New Roman"/>
          <w:sz w:val="32"/>
          <w:szCs w:val="32"/>
        </w:rPr>
        <w:t>Говорю об этом потому, что э</w:t>
      </w:r>
      <w:r w:rsidRPr="00596DE9">
        <w:rPr>
          <w:rFonts w:ascii="Times New Roman" w:hAnsi="Times New Roman" w:cs="Times New Roman"/>
          <w:sz w:val="32"/>
          <w:szCs w:val="32"/>
        </w:rPr>
        <w:t>то мой последний большой отчет перед действующим составом. Впереди выборы в Законодательное Собрание шестого созыва. Мы проработали вместе с вами почти 5</w:t>
      </w:r>
      <w:r>
        <w:rPr>
          <w:rFonts w:ascii="Times New Roman" w:hAnsi="Times New Roman" w:cs="Times New Roman"/>
          <w:sz w:val="32"/>
          <w:szCs w:val="32"/>
        </w:rPr>
        <w:t> </w:t>
      </w:r>
      <w:r w:rsidRPr="00596DE9">
        <w:rPr>
          <w:rFonts w:ascii="Times New Roman" w:hAnsi="Times New Roman" w:cs="Times New Roman"/>
          <w:sz w:val="32"/>
          <w:szCs w:val="32"/>
        </w:rPr>
        <w:t xml:space="preserve">лет. </w:t>
      </w:r>
      <w:r>
        <w:rPr>
          <w:rFonts w:ascii="Times New Roman" w:hAnsi="Times New Roman" w:cs="Times New Roman"/>
          <w:sz w:val="32"/>
          <w:szCs w:val="32"/>
        </w:rPr>
        <w:t xml:space="preserve">Позитивные результаты этой работы сегодня видит каждый ульяновец. </w:t>
      </w:r>
      <w:r>
        <w:rPr>
          <w:rFonts w:ascii="Times New Roman" w:hAnsi="Times New Roman" w:cs="Times New Roman"/>
          <w:b/>
          <w:bCs/>
          <w:sz w:val="32"/>
          <w:szCs w:val="32"/>
          <w:u w:val="single"/>
        </w:rPr>
        <w:t xml:space="preserve">Именно </w:t>
      </w:r>
      <w:r w:rsidRPr="00287810">
        <w:rPr>
          <w:rFonts w:ascii="Times New Roman" w:hAnsi="Times New Roman" w:cs="Times New Roman"/>
          <w:b/>
          <w:bCs/>
          <w:sz w:val="32"/>
          <w:szCs w:val="32"/>
          <w:u w:val="single"/>
        </w:rPr>
        <w:t>на ваш состав Законодательного Собрания легла непростая задача</w:t>
      </w:r>
      <w:r>
        <w:rPr>
          <w:rFonts w:ascii="Times New Roman" w:hAnsi="Times New Roman" w:cs="Times New Roman"/>
          <w:sz w:val="32"/>
          <w:szCs w:val="32"/>
        </w:rPr>
        <w:t xml:space="preserve"> – вместе с областным правительством работать над исполнением Указов Президента РФ от 7 мая 2012 года. И то, что абсолютное число показателей, содержащихся в Указах, несмотря на санкции и трудности, с которыми сталкивалась экономика достигнуто, – наша общая победа.</w:t>
      </w:r>
    </w:p>
    <w:p w:rsidR="00765EB9" w:rsidRDefault="00765EB9" w:rsidP="00FD09B8">
      <w:pPr>
        <w:spacing w:after="0" w:line="360" w:lineRule="auto"/>
        <w:ind w:firstLine="601"/>
        <w:jc w:val="both"/>
        <w:textAlignment w:val="baseline"/>
        <w:rPr>
          <w:rFonts w:ascii="Times New Roman" w:hAnsi="Times New Roman" w:cs="Times New Roman"/>
          <w:color w:val="000000"/>
          <w:sz w:val="32"/>
          <w:szCs w:val="32"/>
        </w:rPr>
      </w:pPr>
      <w:r>
        <w:rPr>
          <w:rFonts w:ascii="Times New Roman" w:hAnsi="Times New Roman" w:cs="Times New Roman"/>
          <w:sz w:val="32"/>
          <w:szCs w:val="32"/>
        </w:rPr>
        <w:t xml:space="preserve">Впереди не менее сложные вызовы. </w:t>
      </w:r>
      <w:r>
        <w:rPr>
          <w:rFonts w:ascii="Times New Roman" w:hAnsi="Times New Roman" w:cs="Times New Roman"/>
          <w:sz w:val="32"/>
          <w:szCs w:val="32"/>
          <w:lang w:eastAsia="ru-RU"/>
        </w:rPr>
        <w:t xml:space="preserve">Страна выбрала Президента, </w:t>
      </w:r>
      <w:r>
        <w:rPr>
          <w:rFonts w:ascii="Times New Roman" w:hAnsi="Times New Roman" w:cs="Times New Roman"/>
          <w:sz w:val="32"/>
          <w:szCs w:val="32"/>
        </w:rPr>
        <w:t xml:space="preserve">7 мая 2018 года Владимир Владимирович Путин подписал новый Указ </w:t>
      </w:r>
      <w:r w:rsidRPr="00337917">
        <w:rPr>
          <w:rFonts w:ascii="Times New Roman" w:hAnsi="Times New Roman" w:cs="Times New Roman"/>
          <w:sz w:val="32"/>
          <w:szCs w:val="32"/>
        </w:rPr>
        <w:t xml:space="preserve">"О национальных целях и стратегических задачах развития Российской Федерации на период до 2024 </w:t>
      </w:r>
      <w:r w:rsidRPr="00561CE9">
        <w:rPr>
          <w:rFonts w:ascii="Times New Roman" w:hAnsi="Times New Roman" w:cs="Times New Roman"/>
          <w:sz w:val="32"/>
          <w:szCs w:val="32"/>
        </w:rPr>
        <w:t xml:space="preserve">года". </w:t>
      </w:r>
    </w:p>
    <w:p w:rsidR="00765EB9" w:rsidRDefault="00765EB9" w:rsidP="007D26A8">
      <w:pPr>
        <w:spacing w:after="0" w:line="360" w:lineRule="auto"/>
        <w:ind w:firstLine="601"/>
        <w:jc w:val="both"/>
        <w:rPr>
          <w:rFonts w:ascii="Times New Roman" w:hAnsi="Times New Roman" w:cs="Times New Roman"/>
          <w:sz w:val="32"/>
          <w:szCs w:val="32"/>
        </w:rPr>
      </w:pPr>
      <w:r>
        <w:rPr>
          <w:rFonts w:ascii="Times New Roman" w:hAnsi="Times New Roman" w:cs="Times New Roman"/>
          <w:sz w:val="32"/>
          <w:szCs w:val="32"/>
          <w:lang w:eastAsia="ru-RU"/>
        </w:rPr>
        <w:t xml:space="preserve">С учетом всего этого, в своем выступлении я </w:t>
      </w:r>
      <w:r w:rsidRPr="00EF20CE">
        <w:rPr>
          <w:rFonts w:ascii="Times New Roman" w:hAnsi="Times New Roman" w:cs="Times New Roman"/>
          <w:b/>
          <w:bCs/>
          <w:sz w:val="32"/>
          <w:szCs w:val="32"/>
          <w:u w:val="single"/>
          <w:lang w:eastAsia="ru-RU"/>
        </w:rPr>
        <w:t xml:space="preserve">ограничусь лишь самыми принципиальными и важными результатами </w:t>
      </w:r>
      <w:r w:rsidRPr="00C84A04">
        <w:rPr>
          <w:rFonts w:ascii="Times New Roman" w:hAnsi="Times New Roman" w:cs="Times New Roman"/>
          <w:b/>
          <w:bCs/>
          <w:sz w:val="32"/>
          <w:szCs w:val="32"/>
          <w:u w:val="single"/>
          <w:lang w:eastAsia="ru-RU"/>
        </w:rPr>
        <w:t>работы, основной акцент сделав на предстоящих задачах</w:t>
      </w:r>
      <w:r w:rsidRPr="00C84A04">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На той философии и принципах развития, которым мы будем безусловно придерживаться. </w:t>
      </w:r>
      <w:r w:rsidRPr="00C84A04">
        <w:rPr>
          <w:rFonts w:ascii="Times New Roman" w:hAnsi="Times New Roman" w:cs="Times New Roman"/>
          <w:sz w:val="32"/>
          <w:szCs w:val="32"/>
          <w:lang w:eastAsia="ru-RU"/>
        </w:rPr>
        <w:t>Ведь «т</w:t>
      </w:r>
      <w:r w:rsidRPr="00C84A04">
        <w:rPr>
          <w:rFonts w:ascii="Times New Roman" w:hAnsi="Times New Roman" w:cs="Times New Roman"/>
          <w:sz w:val="32"/>
          <w:szCs w:val="32"/>
        </w:rPr>
        <w:t xml:space="preserve">от, кто не смотрит вперед, оказывается позади» (Д. Герберт). </w:t>
      </w:r>
      <w:r>
        <w:rPr>
          <w:rFonts w:ascii="Times New Roman" w:hAnsi="Times New Roman" w:cs="Times New Roman"/>
          <w:sz w:val="32"/>
          <w:szCs w:val="32"/>
        </w:rPr>
        <w:t xml:space="preserve">А для успеха, особенно в современном мире, двигаться и меняться надо очень быстро. </w:t>
      </w:r>
    </w:p>
    <w:p w:rsidR="00765EB9" w:rsidRPr="006F4BFC" w:rsidRDefault="00765EB9" w:rsidP="006F4BFC">
      <w:pPr>
        <w:spacing w:after="0" w:line="360" w:lineRule="auto"/>
        <w:ind w:firstLine="709"/>
        <w:jc w:val="both"/>
        <w:rPr>
          <w:rFonts w:ascii="Times New Roman" w:hAnsi="Times New Roman" w:cs="Times New Roman"/>
          <w:sz w:val="32"/>
          <w:szCs w:val="32"/>
        </w:rPr>
      </w:pPr>
      <w:r w:rsidRPr="00287810">
        <w:rPr>
          <w:rFonts w:ascii="Times New Roman" w:hAnsi="Times New Roman" w:cs="Times New Roman"/>
          <w:b/>
          <w:bCs/>
          <w:sz w:val="32"/>
          <w:szCs w:val="32"/>
          <w:u w:val="single"/>
        </w:rPr>
        <w:t>Президент сказал очень актуальные для нас слова:</w:t>
      </w:r>
      <w:r w:rsidRPr="006F4BFC">
        <w:rPr>
          <w:rFonts w:ascii="Times New Roman" w:hAnsi="Times New Roman" w:cs="Times New Roman"/>
          <w:i/>
          <w:iCs/>
          <w:sz w:val="32"/>
          <w:szCs w:val="32"/>
        </w:rPr>
        <w:t>«Нужно принять давно назревшие, непростые, но крайне необходимые решения. Отсечь всё, что тормозит наше движение, мешает людям раскрыться в полную силу и реализовать себя. Обеспечить такую созидательную мощь, такую динамику развития, чтобы никакие преграды не помешали нам уверенно, самостоятельно идти вперёд»</w:t>
      </w:r>
      <w:r>
        <w:rPr>
          <w:rFonts w:ascii="Times New Roman" w:hAnsi="Times New Roman" w:cs="Times New Roman"/>
          <w:sz w:val="32"/>
          <w:szCs w:val="32"/>
        </w:rPr>
        <w:t>.</w:t>
      </w:r>
    </w:p>
    <w:p w:rsidR="00765EB9" w:rsidRDefault="00765EB9" w:rsidP="006F4BFC">
      <w:pPr>
        <w:spacing w:after="0" w:line="360" w:lineRule="auto"/>
        <w:ind w:firstLine="709"/>
        <w:jc w:val="both"/>
        <w:rPr>
          <w:rFonts w:ascii="Arial" w:hAnsi="Arial" w:cs="Arial"/>
          <w:color w:val="020C22"/>
          <w:sz w:val="26"/>
          <w:szCs w:val="26"/>
        </w:rPr>
      </w:pPr>
      <w:r>
        <w:rPr>
          <w:rFonts w:ascii="Times New Roman" w:hAnsi="Times New Roman" w:cs="Times New Roman"/>
          <w:sz w:val="32"/>
          <w:szCs w:val="32"/>
        </w:rPr>
        <w:t>Времени на раскачку нет, начинать работать нужно сразу.</w:t>
      </w:r>
    </w:p>
    <w:p w:rsidR="00765EB9" w:rsidRPr="006F4BFC" w:rsidRDefault="00765EB9" w:rsidP="006F4BFC">
      <w:pPr>
        <w:spacing w:after="0" w:line="360" w:lineRule="auto"/>
        <w:jc w:val="center"/>
        <w:textAlignment w:val="baseline"/>
        <w:rPr>
          <w:rFonts w:ascii="Times New Roman" w:hAnsi="Times New Roman" w:cs="Times New Roman"/>
          <w:b/>
          <w:bCs/>
          <w:sz w:val="32"/>
          <w:szCs w:val="32"/>
        </w:rPr>
      </w:pPr>
      <w:r w:rsidRPr="006F4BFC">
        <w:rPr>
          <w:rFonts w:ascii="Times New Roman" w:hAnsi="Times New Roman" w:cs="Times New Roman"/>
          <w:b/>
          <w:bCs/>
          <w:sz w:val="32"/>
          <w:szCs w:val="32"/>
        </w:rPr>
        <w:t>Уважаемые депутаты!</w:t>
      </w:r>
    </w:p>
    <w:p w:rsidR="00765EB9" w:rsidRDefault="00765EB9" w:rsidP="005140B5">
      <w:pPr>
        <w:spacing w:after="0" w:line="360" w:lineRule="auto"/>
        <w:ind w:firstLine="708"/>
        <w:jc w:val="both"/>
        <w:textAlignment w:val="baseline"/>
        <w:rPr>
          <w:rFonts w:ascii="Times New Roman" w:hAnsi="Times New Roman" w:cs="Times New Roman"/>
          <w:sz w:val="32"/>
          <w:szCs w:val="32"/>
        </w:rPr>
      </w:pPr>
      <w:r>
        <w:rPr>
          <w:rFonts w:ascii="Times New Roman" w:hAnsi="Times New Roman" w:cs="Times New Roman"/>
          <w:sz w:val="32"/>
          <w:szCs w:val="32"/>
        </w:rPr>
        <w:t xml:space="preserve">Хочу напомнить вам, как исполнены на уровне региона за 6-ти летний период основные показатели «майских» указов. </w:t>
      </w:r>
    </w:p>
    <w:p w:rsidR="00765EB9" w:rsidRPr="007B3D18" w:rsidRDefault="00765EB9" w:rsidP="007B3D18">
      <w:pPr>
        <w:spacing w:after="0" w:line="360" w:lineRule="auto"/>
        <w:ind w:firstLine="709"/>
        <w:jc w:val="both"/>
        <w:rPr>
          <w:rFonts w:ascii="Times New Roman" w:hAnsi="Times New Roman" w:cs="Times New Roman"/>
          <w:b/>
          <w:bCs/>
          <w:sz w:val="32"/>
          <w:szCs w:val="32"/>
          <w:u w:val="single"/>
        </w:rPr>
      </w:pPr>
      <w:r w:rsidRPr="007B3D18">
        <w:rPr>
          <w:rFonts w:ascii="Times New Roman" w:hAnsi="Times New Roman" w:cs="Times New Roman"/>
          <w:b/>
          <w:bCs/>
          <w:sz w:val="32"/>
          <w:szCs w:val="32"/>
          <w:u w:val="single"/>
        </w:rPr>
        <w:t>Указ Президента от 7 мая 2012 года № 596 «О долгосрочной государственной экономической политике».</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Создано более 60 тысяч высокопроизводительных рабочих мест, за 2017 год прирост высокопроизводительных рабочих мест составил 17  тысяч единиц.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Объем инвестиций в основной капитал увеличился более чем в 2 раза и составил в 2017 году 91,8 млрд рублей.</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Объем производства высокотехнологичной и наукоёмкой продукции увеличился более чем на 31 млрд рублей (с 68,1 млрд рублей в 2012 году до 99,7 млрд рублей в 2017 году).</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Объём валового регионального продукта вырос более чем на 34% и на данный момент составляет 328,3 млрд руб.</w:t>
      </w:r>
    </w:p>
    <w:p w:rsidR="00765EB9" w:rsidRPr="007B3D18" w:rsidRDefault="00765EB9" w:rsidP="007B3D18">
      <w:pPr>
        <w:spacing w:after="0" w:line="360" w:lineRule="auto"/>
        <w:ind w:firstLine="709"/>
        <w:jc w:val="both"/>
        <w:rPr>
          <w:rFonts w:ascii="Times New Roman" w:hAnsi="Times New Roman" w:cs="Times New Roman"/>
          <w:b/>
          <w:bCs/>
          <w:sz w:val="32"/>
          <w:szCs w:val="32"/>
          <w:u w:val="single"/>
        </w:rPr>
      </w:pPr>
      <w:r w:rsidRPr="007B3D18">
        <w:rPr>
          <w:rFonts w:ascii="Times New Roman" w:hAnsi="Times New Roman" w:cs="Times New Roman"/>
          <w:b/>
          <w:bCs/>
          <w:sz w:val="32"/>
          <w:szCs w:val="32"/>
          <w:u w:val="single"/>
        </w:rPr>
        <w:t>Указ Президента от 7 мая 2012 года № 597 «О мероприятиях по реализации государственной социальной политики».</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С 2012 года в области поддерживается один из самых высоких темпов роста заработной платы среди регионов Приволжского Федерального округа, так номинальная начисленная заработная плата увеличилась с 17107 рублей в 2012 году до 26134 рублей в 2017 году, то есть более чем на 52%. Темп роста реальной заработной платы составил 111%.</w:t>
      </w:r>
    </w:p>
    <w:p w:rsidR="00765EB9" w:rsidRPr="007B3D18" w:rsidRDefault="00765EB9" w:rsidP="007B3D18">
      <w:pPr>
        <w:spacing w:after="0" w:line="360" w:lineRule="auto"/>
        <w:ind w:firstLine="709"/>
        <w:jc w:val="both"/>
        <w:rPr>
          <w:rFonts w:ascii="Times New Roman" w:hAnsi="Times New Roman" w:cs="Times New Roman"/>
          <w:b/>
          <w:bCs/>
          <w:sz w:val="32"/>
          <w:szCs w:val="32"/>
          <w:u w:val="single"/>
        </w:rPr>
      </w:pPr>
      <w:r w:rsidRPr="007B3D18">
        <w:rPr>
          <w:rFonts w:ascii="Times New Roman" w:hAnsi="Times New Roman" w:cs="Times New Roman"/>
          <w:b/>
          <w:bCs/>
          <w:sz w:val="32"/>
          <w:szCs w:val="32"/>
          <w:u w:val="single"/>
        </w:rPr>
        <w:t xml:space="preserve">Указ Президента от 7 мая 2012 года № 598 «О совершенствовании государственной политики в сфере здравоохранения».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За период реализации указа регионом обеспечено снижение смертности от основных причин: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смертность от болезней системы кровообращения снизилась на 15,6%;</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смертность от новообразований – на </w:t>
      </w:r>
      <w:r>
        <w:rPr>
          <w:rFonts w:ascii="Times New Roman" w:hAnsi="Times New Roman" w:cs="Times New Roman"/>
          <w:sz w:val="32"/>
          <w:szCs w:val="32"/>
        </w:rPr>
        <w:t>4,3</w:t>
      </w:r>
      <w:r w:rsidRPr="00303CE5">
        <w:rPr>
          <w:rFonts w:ascii="Times New Roman" w:hAnsi="Times New Roman" w:cs="Times New Roman"/>
          <w:sz w:val="32"/>
          <w:szCs w:val="32"/>
        </w:rPr>
        <w:t xml:space="preserve">%;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смертность от туберкулёза – на 7,4%;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смертность от ДТП – на 10%;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младенческая смертность – на 26%.</w:t>
      </w:r>
    </w:p>
    <w:p w:rsidR="00765EB9" w:rsidRPr="007B3D18" w:rsidRDefault="00765EB9" w:rsidP="007B3D18">
      <w:pPr>
        <w:spacing w:after="0" w:line="360" w:lineRule="auto"/>
        <w:ind w:firstLine="709"/>
        <w:jc w:val="both"/>
        <w:rPr>
          <w:rFonts w:ascii="Times New Roman" w:hAnsi="Times New Roman" w:cs="Times New Roman"/>
          <w:b/>
          <w:bCs/>
          <w:sz w:val="32"/>
          <w:szCs w:val="32"/>
          <w:u w:val="single"/>
        </w:rPr>
      </w:pPr>
      <w:r w:rsidRPr="007B3D18">
        <w:rPr>
          <w:rFonts w:ascii="Times New Roman" w:hAnsi="Times New Roman" w:cs="Times New Roman"/>
          <w:b/>
          <w:bCs/>
          <w:sz w:val="32"/>
          <w:szCs w:val="32"/>
          <w:u w:val="single"/>
        </w:rPr>
        <w:t>Указ Президента от 7 мая 2012 года № 599 «О мерах по реализации государственной политики в области образования и науки».</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Реализация Указа дала мощный толчок развитию сферы образования и науки региона и позволила обеспечить: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достижение </w:t>
      </w:r>
      <w:r w:rsidRPr="00303CE5">
        <w:rPr>
          <w:rFonts w:ascii="Times New Roman" w:hAnsi="Times New Roman" w:cs="Times New Roman"/>
          <w:b/>
          <w:bCs/>
          <w:sz w:val="32"/>
          <w:szCs w:val="32"/>
        </w:rPr>
        <w:t>100%</w:t>
      </w:r>
      <w:r w:rsidRPr="00303CE5">
        <w:rPr>
          <w:rFonts w:ascii="Times New Roman" w:hAnsi="Times New Roman" w:cs="Times New Roman"/>
          <w:sz w:val="32"/>
          <w:szCs w:val="32"/>
        </w:rPr>
        <w:t xml:space="preserve"> доступности дошкольного образования;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увеличение доли детей в возрасте от 5 до 18 лет, получающих дополнительное образование, с </w:t>
      </w:r>
      <w:r w:rsidRPr="00303CE5">
        <w:rPr>
          <w:rFonts w:ascii="Times New Roman" w:hAnsi="Times New Roman" w:cs="Times New Roman"/>
          <w:b/>
          <w:bCs/>
          <w:sz w:val="32"/>
          <w:szCs w:val="32"/>
        </w:rPr>
        <w:t>76,3%</w:t>
      </w:r>
      <w:r w:rsidRPr="00303CE5">
        <w:rPr>
          <w:rFonts w:ascii="Times New Roman" w:hAnsi="Times New Roman" w:cs="Times New Roman"/>
          <w:sz w:val="32"/>
          <w:szCs w:val="32"/>
        </w:rPr>
        <w:t xml:space="preserve"> в 2012 году до </w:t>
      </w:r>
      <w:r w:rsidRPr="00303CE5">
        <w:rPr>
          <w:rFonts w:ascii="Times New Roman" w:hAnsi="Times New Roman" w:cs="Times New Roman"/>
          <w:b/>
          <w:bCs/>
          <w:sz w:val="32"/>
          <w:szCs w:val="32"/>
        </w:rPr>
        <w:t>83,2%</w:t>
      </w:r>
      <w:r w:rsidRPr="00303CE5">
        <w:rPr>
          <w:rFonts w:ascii="Times New Roman" w:hAnsi="Times New Roman" w:cs="Times New Roman"/>
          <w:sz w:val="32"/>
          <w:szCs w:val="32"/>
        </w:rPr>
        <w:t xml:space="preserve"> в 2017 году;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создание оптимальных условий для обучения лиц с ограниченными возможностями здоровья в </w:t>
      </w:r>
      <w:r w:rsidRPr="00303CE5">
        <w:rPr>
          <w:rFonts w:ascii="Times New Roman" w:hAnsi="Times New Roman" w:cs="Times New Roman"/>
          <w:b/>
          <w:bCs/>
          <w:sz w:val="32"/>
          <w:szCs w:val="32"/>
        </w:rPr>
        <w:t>20%</w:t>
      </w:r>
      <w:r w:rsidRPr="00303CE5">
        <w:rPr>
          <w:rFonts w:ascii="Times New Roman" w:hAnsi="Times New Roman" w:cs="Times New Roman"/>
          <w:sz w:val="32"/>
          <w:szCs w:val="32"/>
        </w:rPr>
        <w:t xml:space="preserve"> образовательных учреждениях СПО;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 увеличение внутренних затрат на исследования и разработки до </w:t>
      </w:r>
      <w:r w:rsidRPr="00303CE5">
        <w:rPr>
          <w:rFonts w:ascii="Times New Roman" w:hAnsi="Times New Roman" w:cs="Times New Roman"/>
          <w:b/>
          <w:bCs/>
          <w:sz w:val="32"/>
          <w:szCs w:val="32"/>
        </w:rPr>
        <w:t>2,67%</w:t>
      </w:r>
      <w:r w:rsidRPr="00303CE5">
        <w:rPr>
          <w:rFonts w:ascii="Times New Roman" w:hAnsi="Times New Roman" w:cs="Times New Roman"/>
          <w:sz w:val="32"/>
          <w:szCs w:val="32"/>
        </w:rPr>
        <w:t xml:space="preserve"> валового регионального продукта – это </w:t>
      </w:r>
      <w:r w:rsidRPr="00303CE5">
        <w:rPr>
          <w:rFonts w:ascii="Times New Roman" w:hAnsi="Times New Roman" w:cs="Times New Roman"/>
          <w:b/>
          <w:bCs/>
          <w:sz w:val="32"/>
          <w:szCs w:val="32"/>
        </w:rPr>
        <w:t>2 место</w:t>
      </w:r>
      <w:r w:rsidRPr="00303CE5">
        <w:rPr>
          <w:rFonts w:ascii="Times New Roman" w:hAnsi="Times New Roman" w:cs="Times New Roman"/>
          <w:sz w:val="32"/>
          <w:szCs w:val="32"/>
        </w:rPr>
        <w:t xml:space="preserve"> в ПФО и </w:t>
      </w:r>
      <w:r w:rsidRPr="00303CE5">
        <w:rPr>
          <w:rFonts w:ascii="Times New Roman" w:hAnsi="Times New Roman" w:cs="Times New Roman"/>
          <w:b/>
          <w:bCs/>
          <w:sz w:val="32"/>
          <w:szCs w:val="32"/>
        </w:rPr>
        <w:t>4 место</w:t>
      </w:r>
      <w:r w:rsidRPr="00303CE5">
        <w:rPr>
          <w:rFonts w:ascii="Times New Roman" w:hAnsi="Times New Roman" w:cs="Times New Roman"/>
          <w:sz w:val="32"/>
          <w:szCs w:val="32"/>
        </w:rPr>
        <w:t xml:space="preserve"> в РФ. </w:t>
      </w:r>
    </w:p>
    <w:p w:rsidR="00765EB9" w:rsidRPr="007B3D18" w:rsidRDefault="00765EB9" w:rsidP="007B3D18">
      <w:pPr>
        <w:spacing w:after="0" w:line="360" w:lineRule="auto"/>
        <w:ind w:firstLine="709"/>
        <w:jc w:val="both"/>
        <w:rPr>
          <w:rFonts w:ascii="Times New Roman" w:hAnsi="Times New Roman" w:cs="Times New Roman"/>
          <w:sz w:val="32"/>
          <w:szCs w:val="32"/>
          <w:u w:val="single"/>
        </w:rPr>
      </w:pPr>
      <w:r w:rsidRPr="007B3D18">
        <w:rPr>
          <w:rFonts w:ascii="Times New Roman" w:hAnsi="Times New Roman" w:cs="Times New Roman"/>
          <w:b/>
          <w:bCs/>
          <w:sz w:val="32"/>
          <w:szCs w:val="32"/>
          <w:u w:val="single"/>
        </w:rPr>
        <w:t>Указ Президента от 7 мая 2012 года № 600 «О мерах по обеспечению граждан Российской Федерации доступным и комфортным жильём и повышению качества жилищно-коммунальных услуг»</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За период реализации Указа общий объём жилищного строительства в регионе вырос более чем на </w:t>
      </w:r>
      <w:r w:rsidRPr="00303CE5">
        <w:rPr>
          <w:rFonts w:ascii="Times New Roman" w:hAnsi="Times New Roman" w:cs="Times New Roman"/>
          <w:b/>
          <w:bCs/>
          <w:sz w:val="32"/>
          <w:szCs w:val="32"/>
        </w:rPr>
        <w:t>76%</w:t>
      </w:r>
      <w:r w:rsidRPr="00303CE5">
        <w:rPr>
          <w:rFonts w:ascii="Times New Roman" w:hAnsi="Times New Roman" w:cs="Times New Roman"/>
          <w:sz w:val="32"/>
          <w:szCs w:val="32"/>
        </w:rPr>
        <w:t xml:space="preserve"> и составил </w:t>
      </w:r>
      <w:r w:rsidRPr="00303CE5">
        <w:rPr>
          <w:rFonts w:ascii="Times New Roman" w:hAnsi="Times New Roman" w:cs="Times New Roman"/>
          <w:b/>
          <w:bCs/>
          <w:sz w:val="32"/>
          <w:szCs w:val="32"/>
        </w:rPr>
        <w:t>976,6</w:t>
      </w:r>
      <w:r w:rsidRPr="00303CE5">
        <w:rPr>
          <w:rFonts w:ascii="Times New Roman" w:hAnsi="Times New Roman" w:cs="Times New Roman"/>
          <w:sz w:val="32"/>
          <w:szCs w:val="32"/>
        </w:rPr>
        <w:t xml:space="preserve"> тыс. кв. м. в 2017 году (</w:t>
      </w:r>
      <w:r w:rsidRPr="00303CE5">
        <w:rPr>
          <w:rFonts w:ascii="Times New Roman" w:hAnsi="Times New Roman" w:cs="Times New Roman"/>
          <w:b/>
          <w:bCs/>
          <w:sz w:val="32"/>
          <w:szCs w:val="32"/>
        </w:rPr>
        <w:t>553,8</w:t>
      </w:r>
      <w:r w:rsidRPr="00303CE5">
        <w:rPr>
          <w:rFonts w:ascii="Times New Roman" w:hAnsi="Times New Roman" w:cs="Times New Roman"/>
          <w:sz w:val="32"/>
          <w:szCs w:val="32"/>
        </w:rPr>
        <w:t xml:space="preserve"> тыс. кв. м. в 2011 году), объём введённого жилья эконом-класса увеличился с </w:t>
      </w:r>
      <w:r w:rsidRPr="00303CE5">
        <w:rPr>
          <w:rFonts w:ascii="Times New Roman" w:hAnsi="Times New Roman" w:cs="Times New Roman"/>
          <w:b/>
          <w:bCs/>
          <w:sz w:val="32"/>
          <w:szCs w:val="32"/>
        </w:rPr>
        <w:t>5,7</w:t>
      </w:r>
      <w:r w:rsidRPr="00303CE5">
        <w:rPr>
          <w:rFonts w:ascii="Times New Roman" w:hAnsi="Times New Roman" w:cs="Times New Roman"/>
          <w:sz w:val="32"/>
          <w:szCs w:val="32"/>
        </w:rPr>
        <w:t xml:space="preserve"> тыс. кв. м. в 2012 году до </w:t>
      </w:r>
      <w:r w:rsidRPr="00303CE5">
        <w:rPr>
          <w:rFonts w:ascii="Times New Roman" w:hAnsi="Times New Roman" w:cs="Times New Roman"/>
          <w:b/>
          <w:bCs/>
          <w:sz w:val="32"/>
          <w:szCs w:val="32"/>
        </w:rPr>
        <w:t>732</w:t>
      </w:r>
      <w:r w:rsidRPr="00303CE5">
        <w:rPr>
          <w:rFonts w:ascii="Times New Roman" w:hAnsi="Times New Roman" w:cs="Times New Roman"/>
          <w:sz w:val="32"/>
          <w:szCs w:val="32"/>
        </w:rPr>
        <w:t xml:space="preserve"> тыс. кв. м. в 2017 году. О востребованности построенного жилья свидетельствует рост ипотечного кредитования в регионе – число выданных ипотечных кредитов увеличилось на </w:t>
      </w:r>
      <w:r w:rsidRPr="00303CE5">
        <w:rPr>
          <w:rFonts w:ascii="Times New Roman" w:hAnsi="Times New Roman" w:cs="Times New Roman"/>
          <w:b/>
          <w:bCs/>
          <w:sz w:val="32"/>
          <w:szCs w:val="32"/>
        </w:rPr>
        <w:t>35%</w:t>
      </w:r>
      <w:r w:rsidRPr="00303CE5">
        <w:rPr>
          <w:rFonts w:ascii="Times New Roman" w:hAnsi="Times New Roman" w:cs="Times New Roman"/>
          <w:sz w:val="32"/>
          <w:szCs w:val="32"/>
        </w:rPr>
        <w:t xml:space="preserve"> (с </w:t>
      </w:r>
      <w:r w:rsidRPr="00303CE5">
        <w:rPr>
          <w:rFonts w:ascii="Times New Roman" w:hAnsi="Times New Roman" w:cs="Times New Roman"/>
          <w:b/>
          <w:bCs/>
          <w:sz w:val="32"/>
          <w:szCs w:val="32"/>
        </w:rPr>
        <w:t>8868</w:t>
      </w:r>
      <w:r w:rsidRPr="00303CE5">
        <w:rPr>
          <w:rFonts w:ascii="Times New Roman" w:hAnsi="Times New Roman" w:cs="Times New Roman"/>
          <w:sz w:val="32"/>
          <w:szCs w:val="32"/>
        </w:rPr>
        <w:t xml:space="preserve"> в 2012 году до </w:t>
      </w:r>
      <w:r w:rsidRPr="00303CE5">
        <w:rPr>
          <w:rFonts w:ascii="Times New Roman" w:hAnsi="Times New Roman" w:cs="Times New Roman"/>
          <w:b/>
          <w:bCs/>
          <w:sz w:val="32"/>
          <w:szCs w:val="32"/>
        </w:rPr>
        <w:t>11947</w:t>
      </w:r>
      <w:r w:rsidRPr="00303CE5">
        <w:rPr>
          <w:rFonts w:ascii="Times New Roman" w:hAnsi="Times New Roman" w:cs="Times New Roman"/>
          <w:sz w:val="32"/>
          <w:szCs w:val="32"/>
        </w:rPr>
        <w:t xml:space="preserve"> в 2017 году). За три последних года расселено более </w:t>
      </w:r>
      <w:r w:rsidRPr="00303CE5">
        <w:rPr>
          <w:rFonts w:ascii="Times New Roman" w:hAnsi="Times New Roman" w:cs="Times New Roman"/>
          <w:b/>
          <w:bCs/>
          <w:sz w:val="32"/>
          <w:szCs w:val="32"/>
        </w:rPr>
        <w:t>45</w:t>
      </w:r>
      <w:r w:rsidRPr="00303CE5">
        <w:rPr>
          <w:rFonts w:ascii="Times New Roman" w:hAnsi="Times New Roman" w:cs="Times New Roman"/>
          <w:sz w:val="32"/>
          <w:szCs w:val="32"/>
        </w:rPr>
        <w:t xml:space="preserve"> тыс. кв. м. аварийного жилищного фонда, что позволило улучшить жилищные условия почти </w:t>
      </w:r>
      <w:r w:rsidRPr="00303CE5">
        <w:rPr>
          <w:rFonts w:ascii="Times New Roman" w:hAnsi="Times New Roman" w:cs="Times New Roman"/>
          <w:b/>
          <w:bCs/>
          <w:sz w:val="32"/>
          <w:szCs w:val="32"/>
        </w:rPr>
        <w:t>3000</w:t>
      </w:r>
      <w:r w:rsidRPr="00303CE5">
        <w:rPr>
          <w:rFonts w:ascii="Times New Roman" w:hAnsi="Times New Roman" w:cs="Times New Roman"/>
          <w:sz w:val="32"/>
          <w:szCs w:val="32"/>
        </w:rPr>
        <w:t xml:space="preserve"> жителей нашего региона. </w:t>
      </w:r>
    </w:p>
    <w:p w:rsidR="00765EB9" w:rsidRPr="007B3D18" w:rsidRDefault="00765EB9" w:rsidP="007B3D18">
      <w:pPr>
        <w:spacing w:after="0" w:line="360" w:lineRule="auto"/>
        <w:ind w:firstLine="709"/>
        <w:jc w:val="both"/>
        <w:rPr>
          <w:rFonts w:ascii="Times New Roman" w:hAnsi="Times New Roman" w:cs="Times New Roman"/>
          <w:sz w:val="32"/>
          <w:szCs w:val="32"/>
          <w:u w:val="single"/>
        </w:rPr>
      </w:pPr>
      <w:r w:rsidRPr="007B3D18">
        <w:rPr>
          <w:rFonts w:ascii="Times New Roman" w:hAnsi="Times New Roman" w:cs="Times New Roman"/>
          <w:b/>
          <w:bCs/>
          <w:sz w:val="32"/>
          <w:szCs w:val="32"/>
          <w:u w:val="single"/>
        </w:rPr>
        <w:t>Указ Президента от 7 мая 2012 года № 601 «Об основных направлениях совершенствования системы государственного управления».</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За период реализации Указа полностью развёрнута региональная сеть многофункциональных центров, что позволило обеспечить увеличение доступности государственных и муниципальных услуг, оказываемых </w:t>
      </w:r>
      <w:r w:rsidRPr="00303CE5">
        <w:rPr>
          <w:rFonts w:ascii="Times New Roman" w:hAnsi="Times New Roman" w:cs="Times New Roman"/>
          <w:sz w:val="32"/>
          <w:szCs w:val="32"/>
          <w:u w:val="single"/>
        </w:rPr>
        <w:t>по принципу «одного окна»</w:t>
      </w:r>
      <w:r w:rsidRPr="00303CE5">
        <w:rPr>
          <w:rFonts w:ascii="Times New Roman" w:hAnsi="Times New Roman" w:cs="Times New Roman"/>
          <w:sz w:val="32"/>
          <w:szCs w:val="32"/>
        </w:rPr>
        <w:t xml:space="preserve"> и </w:t>
      </w:r>
      <w:r w:rsidRPr="00303CE5">
        <w:rPr>
          <w:rFonts w:ascii="Times New Roman" w:hAnsi="Times New Roman" w:cs="Times New Roman"/>
          <w:sz w:val="32"/>
          <w:szCs w:val="32"/>
          <w:u w:val="single"/>
        </w:rPr>
        <w:t>в электронном виде</w:t>
      </w:r>
      <w:r w:rsidRPr="00303CE5">
        <w:rPr>
          <w:rFonts w:ascii="Times New Roman" w:hAnsi="Times New Roman" w:cs="Times New Roman"/>
          <w:sz w:val="32"/>
          <w:szCs w:val="32"/>
        </w:rPr>
        <w:t xml:space="preserve">, до </w:t>
      </w:r>
      <w:r w:rsidRPr="00303CE5">
        <w:rPr>
          <w:rFonts w:ascii="Times New Roman" w:hAnsi="Times New Roman" w:cs="Times New Roman"/>
          <w:b/>
          <w:bCs/>
          <w:sz w:val="32"/>
          <w:szCs w:val="32"/>
        </w:rPr>
        <w:t>96,7%</w:t>
      </w:r>
      <w:r w:rsidRPr="00303CE5">
        <w:rPr>
          <w:rFonts w:ascii="Times New Roman" w:hAnsi="Times New Roman" w:cs="Times New Roman"/>
          <w:sz w:val="32"/>
          <w:szCs w:val="32"/>
        </w:rPr>
        <w:t xml:space="preserve"> и </w:t>
      </w:r>
      <w:r w:rsidRPr="00303CE5">
        <w:rPr>
          <w:rFonts w:ascii="Times New Roman" w:hAnsi="Times New Roman" w:cs="Times New Roman"/>
          <w:b/>
          <w:bCs/>
          <w:sz w:val="32"/>
          <w:szCs w:val="32"/>
        </w:rPr>
        <w:t>56%</w:t>
      </w:r>
      <w:r w:rsidRPr="00303CE5">
        <w:rPr>
          <w:rFonts w:ascii="Times New Roman" w:hAnsi="Times New Roman" w:cs="Times New Roman"/>
          <w:sz w:val="32"/>
          <w:szCs w:val="32"/>
        </w:rPr>
        <w:t xml:space="preserve"> соответственно и снизить число обращений представителей бизнес-сообщества в соответствии с Указом до </w:t>
      </w:r>
      <w:r w:rsidRPr="00303CE5">
        <w:rPr>
          <w:rFonts w:ascii="Times New Roman" w:hAnsi="Times New Roman" w:cs="Times New Roman"/>
          <w:b/>
          <w:bCs/>
          <w:sz w:val="32"/>
          <w:szCs w:val="32"/>
        </w:rPr>
        <w:t>2 единиц</w:t>
      </w:r>
      <w:r w:rsidRPr="00303CE5">
        <w:rPr>
          <w:rFonts w:ascii="Times New Roman" w:hAnsi="Times New Roman" w:cs="Times New Roman"/>
          <w:sz w:val="32"/>
          <w:szCs w:val="32"/>
        </w:rPr>
        <w:t>.</w:t>
      </w:r>
    </w:p>
    <w:p w:rsidR="00765EB9" w:rsidRPr="007B3D18" w:rsidRDefault="00765EB9" w:rsidP="007B3D18">
      <w:pPr>
        <w:spacing w:after="0" w:line="360" w:lineRule="auto"/>
        <w:ind w:firstLine="709"/>
        <w:jc w:val="both"/>
        <w:rPr>
          <w:rFonts w:ascii="Times New Roman" w:hAnsi="Times New Roman" w:cs="Times New Roman"/>
          <w:b/>
          <w:bCs/>
          <w:sz w:val="32"/>
          <w:szCs w:val="32"/>
          <w:u w:val="single"/>
        </w:rPr>
      </w:pPr>
      <w:r w:rsidRPr="007B3D18">
        <w:rPr>
          <w:rFonts w:ascii="Times New Roman" w:hAnsi="Times New Roman" w:cs="Times New Roman"/>
          <w:b/>
          <w:bCs/>
          <w:sz w:val="32"/>
          <w:szCs w:val="32"/>
          <w:u w:val="single"/>
        </w:rPr>
        <w:t>Указ Президента Российской Федерации от 07 мая 2012 года № 606 «О мерах по реализации демографической политики Российской Федерации».</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Проблемным полем в регионе является низкая эффективность демографической политики. За период реализации Указа целевые значения показателей </w:t>
      </w:r>
      <w:r w:rsidRPr="00303CE5">
        <w:rPr>
          <w:rFonts w:ascii="Times New Roman" w:hAnsi="Times New Roman" w:cs="Times New Roman"/>
          <w:sz w:val="32"/>
          <w:szCs w:val="32"/>
          <w:u w:val="single"/>
        </w:rPr>
        <w:t>ожидаемой продолжительности жизни</w:t>
      </w:r>
      <w:r w:rsidRPr="00303CE5">
        <w:rPr>
          <w:rFonts w:ascii="Times New Roman" w:hAnsi="Times New Roman" w:cs="Times New Roman"/>
          <w:sz w:val="32"/>
          <w:szCs w:val="32"/>
        </w:rPr>
        <w:t xml:space="preserve"> (план – </w:t>
      </w:r>
      <w:r w:rsidRPr="00303CE5">
        <w:rPr>
          <w:rFonts w:ascii="Times New Roman" w:hAnsi="Times New Roman" w:cs="Times New Roman"/>
          <w:b/>
          <w:bCs/>
          <w:sz w:val="32"/>
          <w:szCs w:val="32"/>
        </w:rPr>
        <w:t>73,2 года</w:t>
      </w:r>
      <w:r w:rsidRPr="00303CE5">
        <w:rPr>
          <w:rFonts w:ascii="Times New Roman" w:hAnsi="Times New Roman" w:cs="Times New Roman"/>
          <w:sz w:val="32"/>
          <w:szCs w:val="32"/>
        </w:rPr>
        <w:t xml:space="preserve"> факт – </w:t>
      </w:r>
      <w:r w:rsidRPr="00303CE5">
        <w:rPr>
          <w:rFonts w:ascii="Times New Roman" w:hAnsi="Times New Roman" w:cs="Times New Roman"/>
          <w:b/>
          <w:bCs/>
          <w:sz w:val="32"/>
          <w:szCs w:val="32"/>
        </w:rPr>
        <w:t>71,6 года</w:t>
      </w:r>
      <w:r w:rsidRPr="00303CE5">
        <w:rPr>
          <w:rFonts w:ascii="Times New Roman" w:hAnsi="Times New Roman" w:cs="Times New Roman"/>
          <w:sz w:val="32"/>
          <w:szCs w:val="32"/>
        </w:rPr>
        <w:t xml:space="preserve">) и суммарного коэффициента рождаемости (план – </w:t>
      </w:r>
      <w:r w:rsidRPr="00303CE5">
        <w:rPr>
          <w:rFonts w:ascii="Times New Roman" w:hAnsi="Times New Roman" w:cs="Times New Roman"/>
          <w:b/>
          <w:bCs/>
          <w:sz w:val="32"/>
          <w:szCs w:val="32"/>
        </w:rPr>
        <w:t>1,771</w:t>
      </w:r>
      <w:r w:rsidRPr="00303CE5">
        <w:rPr>
          <w:rFonts w:ascii="Times New Roman" w:hAnsi="Times New Roman" w:cs="Times New Roman"/>
          <w:sz w:val="32"/>
          <w:szCs w:val="32"/>
        </w:rPr>
        <w:t xml:space="preserve"> факт – </w:t>
      </w:r>
      <w:r w:rsidRPr="00303CE5">
        <w:rPr>
          <w:rFonts w:ascii="Times New Roman" w:hAnsi="Times New Roman" w:cs="Times New Roman"/>
          <w:b/>
          <w:bCs/>
          <w:sz w:val="32"/>
          <w:szCs w:val="32"/>
        </w:rPr>
        <w:t>1,668</w:t>
      </w:r>
      <w:r w:rsidRPr="00303CE5">
        <w:rPr>
          <w:rFonts w:ascii="Times New Roman" w:hAnsi="Times New Roman" w:cs="Times New Roman"/>
          <w:sz w:val="32"/>
          <w:szCs w:val="32"/>
        </w:rPr>
        <w:t>) в Ульяновской области не достигнуты.</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По уровню рождаемости и смертности Ульяновская область не поднимается выше 11 места в ПФО. Демографическая ситуация в области усугубляется ещё и </w:t>
      </w:r>
      <w:r w:rsidRPr="00303CE5">
        <w:rPr>
          <w:rFonts w:ascii="Times New Roman" w:hAnsi="Times New Roman" w:cs="Times New Roman"/>
          <w:b/>
          <w:bCs/>
          <w:sz w:val="32"/>
          <w:szCs w:val="32"/>
        </w:rPr>
        <w:t>миграционной убылью населения</w:t>
      </w:r>
      <w:r w:rsidRPr="00303CE5">
        <w:rPr>
          <w:rFonts w:ascii="Times New Roman" w:hAnsi="Times New Roman" w:cs="Times New Roman"/>
          <w:sz w:val="32"/>
          <w:szCs w:val="32"/>
        </w:rPr>
        <w:t xml:space="preserve">. </w:t>
      </w:r>
      <w:r w:rsidRPr="00303CE5">
        <w:rPr>
          <w:rFonts w:ascii="Times New Roman" w:hAnsi="Times New Roman" w:cs="Times New Roman"/>
          <w:b/>
          <w:bCs/>
          <w:sz w:val="32"/>
          <w:szCs w:val="32"/>
        </w:rPr>
        <w:t>В 2017 году миграционная убыль составила 1325человек, что превысило аналогичный показатель 2016 года на 79,8%</w:t>
      </w:r>
      <w:r w:rsidRPr="00303CE5">
        <w:rPr>
          <w:rFonts w:ascii="Times New Roman" w:hAnsi="Times New Roman" w:cs="Times New Roman"/>
          <w:sz w:val="32"/>
          <w:szCs w:val="32"/>
        </w:rPr>
        <w:t>.</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xml:space="preserve">Вместе с тем отмечу ряд направлений, которые требуют дальнейшей работы: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w:t>
      </w:r>
      <w:r w:rsidRPr="00303CE5">
        <w:rPr>
          <w:rFonts w:ascii="Times New Roman" w:hAnsi="Times New Roman" w:cs="Times New Roman"/>
          <w:b/>
          <w:bCs/>
          <w:sz w:val="32"/>
          <w:szCs w:val="32"/>
        </w:rPr>
        <w:t xml:space="preserve">развитие в регионе высокотехнологичных и наукоёмких производств </w:t>
      </w:r>
      <w:r w:rsidRPr="00303CE5">
        <w:rPr>
          <w:rFonts w:ascii="Times New Roman" w:hAnsi="Times New Roman" w:cs="Times New Roman"/>
          <w:sz w:val="32"/>
          <w:szCs w:val="32"/>
        </w:rPr>
        <w:t xml:space="preserve">(доля в ВРП составляет </w:t>
      </w:r>
      <w:r w:rsidRPr="00303CE5">
        <w:rPr>
          <w:rFonts w:ascii="Times New Roman" w:hAnsi="Times New Roman" w:cs="Times New Roman"/>
          <w:b/>
          <w:bCs/>
          <w:sz w:val="32"/>
          <w:szCs w:val="32"/>
        </w:rPr>
        <w:t>29%</w:t>
      </w:r>
      <w:r w:rsidRPr="00303CE5">
        <w:rPr>
          <w:rFonts w:ascii="Times New Roman" w:hAnsi="Times New Roman" w:cs="Times New Roman"/>
          <w:sz w:val="32"/>
          <w:szCs w:val="32"/>
        </w:rPr>
        <w:t xml:space="preserve">, необходимо довести до </w:t>
      </w:r>
      <w:r w:rsidRPr="00303CE5">
        <w:rPr>
          <w:rFonts w:ascii="Times New Roman" w:hAnsi="Times New Roman" w:cs="Times New Roman"/>
          <w:b/>
          <w:bCs/>
          <w:sz w:val="32"/>
          <w:szCs w:val="32"/>
        </w:rPr>
        <w:t>35,8%</w:t>
      </w:r>
      <w:r w:rsidRPr="00303CE5">
        <w:rPr>
          <w:rFonts w:ascii="Times New Roman" w:hAnsi="Times New Roman" w:cs="Times New Roman"/>
          <w:sz w:val="32"/>
          <w:szCs w:val="32"/>
        </w:rPr>
        <w:t xml:space="preserve">);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w:t>
      </w:r>
      <w:r w:rsidRPr="00303CE5">
        <w:rPr>
          <w:rFonts w:ascii="Times New Roman" w:hAnsi="Times New Roman" w:cs="Times New Roman"/>
          <w:b/>
          <w:bCs/>
          <w:sz w:val="32"/>
          <w:szCs w:val="32"/>
        </w:rPr>
        <w:t xml:space="preserve">создание условий для повышения квалификации работников региональных предприятий и организаций и, соответственно, увеличение численности высококвалифицированных работников </w:t>
      </w:r>
      <w:r w:rsidRPr="00303CE5">
        <w:rPr>
          <w:rFonts w:ascii="Times New Roman" w:hAnsi="Times New Roman" w:cs="Times New Roman"/>
          <w:sz w:val="32"/>
          <w:szCs w:val="32"/>
        </w:rPr>
        <w:t xml:space="preserve">(доля высококвалифицированных работников составляет </w:t>
      </w:r>
      <w:r w:rsidRPr="00303CE5">
        <w:rPr>
          <w:rFonts w:ascii="Times New Roman" w:hAnsi="Times New Roman" w:cs="Times New Roman"/>
          <w:b/>
          <w:bCs/>
          <w:sz w:val="32"/>
          <w:szCs w:val="32"/>
        </w:rPr>
        <w:t>26,6%</w:t>
      </w:r>
      <w:r w:rsidRPr="00303CE5">
        <w:rPr>
          <w:rFonts w:ascii="Times New Roman" w:hAnsi="Times New Roman" w:cs="Times New Roman"/>
          <w:sz w:val="32"/>
          <w:szCs w:val="32"/>
        </w:rPr>
        <w:t xml:space="preserve"> необходимо довести до </w:t>
      </w:r>
      <w:r w:rsidRPr="00303CE5">
        <w:rPr>
          <w:rFonts w:ascii="Times New Roman" w:hAnsi="Times New Roman" w:cs="Times New Roman"/>
          <w:b/>
          <w:bCs/>
          <w:sz w:val="32"/>
          <w:szCs w:val="32"/>
        </w:rPr>
        <w:t>31,9%</w:t>
      </w:r>
      <w:r w:rsidRPr="00303CE5">
        <w:rPr>
          <w:rFonts w:ascii="Times New Roman" w:hAnsi="Times New Roman" w:cs="Times New Roman"/>
          <w:sz w:val="32"/>
          <w:szCs w:val="32"/>
        </w:rPr>
        <w:t>);</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w:t>
      </w:r>
      <w:r w:rsidRPr="00303CE5">
        <w:rPr>
          <w:rFonts w:ascii="Times New Roman" w:hAnsi="Times New Roman" w:cs="Times New Roman"/>
          <w:b/>
          <w:bCs/>
          <w:sz w:val="32"/>
          <w:szCs w:val="32"/>
        </w:rPr>
        <w:t xml:space="preserve">повышение эффективности функционирования региональной системы здравоохранения </w:t>
      </w:r>
      <w:r w:rsidRPr="00303CE5">
        <w:rPr>
          <w:rFonts w:ascii="Times New Roman" w:hAnsi="Times New Roman" w:cs="Times New Roman"/>
          <w:sz w:val="32"/>
          <w:szCs w:val="32"/>
        </w:rPr>
        <w:t xml:space="preserve">(по 4 из 5 показателей снижения смертности от основных причин Ульяновская область значительно уступает регионам ПФО); </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 </w:t>
      </w:r>
      <w:r w:rsidRPr="00303CE5">
        <w:rPr>
          <w:rFonts w:ascii="Times New Roman" w:hAnsi="Times New Roman" w:cs="Times New Roman"/>
          <w:b/>
          <w:bCs/>
          <w:sz w:val="32"/>
          <w:szCs w:val="32"/>
        </w:rPr>
        <w:t>реализация демографической политики, направленной на увеличение продолжительности жизни населения и рост рождаемости</w:t>
      </w:r>
      <w:r w:rsidRPr="00303CE5">
        <w:rPr>
          <w:rFonts w:ascii="Times New Roman" w:hAnsi="Times New Roman" w:cs="Times New Roman"/>
          <w:sz w:val="32"/>
          <w:szCs w:val="32"/>
        </w:rPr>
        <w:t xml:space="preserve"> (в соответствии с Указом № 606 продолжительность жизни необходимо увеличить до </w:t>
      </w:r>
      <w:r w:rsidRPr="00303CE5">
        <w:rPr>
          <w:rFonts w:ascii="Times New Roman" w:hAnsi="Times New Roman" w:cs="Times New Roman"/>
          <w:b/>
          <w:bCs/>
          <w:sz w:val="32"/>
          <w:szCs w:val="32"/>
        </w:rPr>
        <w:t>74 лет</w:t>
      </w:r>
      <w:r w:rsidRPr="00303CE5">
        <w:rPr>
          <w:rFonts w:ascii="Times New Roman" w:hAnsi="Times New Roman" w:cs="Times New Roman"/>
          <w:sz w:val="32"/>
          <w:szCs w:val="32"/>
        </w:rPr>
        <w:t xml:space="preserve">, а суммарный коэффициент рождаемости – до </w:t>
      </w:r>
      <w:r w:rsidRPr="00303CE5">
        <w:rPr>
          <w:rFonts w:ascii="Times New Roman" w:hAnsi="Times New Roman" w:cs="Times New Roman"/>
          <w:b/>
          <w:bCs/>
          <w:sz w:val="32"/>
          <w:szCs w:val="32"/>
        </w:rPr>
        <w:t>1,787</w:t>
      </w:r>
      <w:r w:rsidRPr="00303CE5">
        <w:rPr>
          <w:rFonts w:ascii="Times New Roman" w:hAnsi="Times New Roman" w:cs="Times New Roman"/>
          <w:sz w:val="32"/>
          <w:szCs w:val="32"/>
        </w:rPr>
        <w:t>).</w:t>
      </w:r>
    </w:p>
    <w:p w:rsidR="00765EB9" w:rsidRPr="00303CE5" w:rsidRDefault="00765EB9" w:rsidP="007B3D18">
      <w:pPr>
        <w:spacing w:after="0" w:line="360" w:lineRule="auto"/>
        <w:ind w:firstLine="709"/>
        <w:jc w:val="both"/>
        <w:rPr>
          <w:rFonts w:ascii="Times New Roman" w:hAnsi="Times New Roman" w:cs="Times New Roman"/>
          <w:sz w:val="32"/>
          <w:szCs w:val="32"/>
        </w:rPr>
      </w:pPr>
      <w:r w:rsidRPr="00303CE5">
        <w:rPr>
          <w:rFonts w:ascii="Times New Roman" w:hAnsi="Times New Roman" w:cs="Times New Roman"/>
          <w:sz w:val="32"/>
          <w:szCs w:val="32"/>
        </w:rPr>
        <w:t>Работу по обозначенным направлениям необходимо продолжить и в рамках реализации нового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765EB9" w:rsidRDefault="00765EB9" w:rsidP="000E427B">
      <w:pPr>
        <w:spacing w:after="0" w:line="360" w:lineRule="auto"/>
        <w:ind w:firstLine="709"/>
        <w:jc w:val="both"/>
        <w:textAlignment w:val="baseline"/>
        <w:rPr>
          <w:rFonts w:ascii="Times New Roman" w:hAnsi="Times New Roman" w:cs="Times New Roman"/>
          <w:b/>
          <w:bCs/>
          <w:color w:val="000000"/>
          <w:sz w:val="32"/>
          <w:szCs w:val="32"/>
        </w:rPr>
      </w:pPr>
      <w:r w:rsidRPr="005D3613">
        <w:rPr>
          <w:rFonts w:ascii="Times New Roman" w:hAnsi="Times New Roman" w:cs="Times New Roman"/>
          <w:b/>
          <w:bCs/>
          <w:sz w:val="32"/>
          <w:szCs w:val="32"/>
          <w:u w:val="single"/>
          <w:lang w:eastAsia="ru-RU"/>
        </w:rPr>
        <w:t>О</w:t>
      </w:r>
      <w:r w:rsidRPr="005D3613">
        <w:rPr>
          <w:rFonts w:ascii="Times New Roman" w:hAnsi="Times New Roman" w:cs="Times New Roman"/>
          <w:b/>
          <w:bCs/>
          <w:color w:val="000000"/>
          <w:sz w:val="32"/>
          <w:szCs w:val="32"/>
          <w:u w:val="single"/>
        </w:rPr>
        <w:t>сновная цель</w:t>
      </w:r>
      <w:r>
        <w:rPr>
          <w:rFonts w:ascii="Times New Roman" w:hAnsi="Times New Roman" w:cs="Times New Roman"/>
          <w:color w:val="000000"/>
          <w:sz w:val="32"/>
          <w:szCs w:val="32"/>
        </w:rPr>
        <w:t xml:space="preserve">нового указа </w:t>
      </w:r>
      <w:r w:rsidRPr="005D3613">
        <w:rPr>
          <w:rFonts w:ascii="Times New Roman" w:hAnsi="Times New Roman" w:cs="Times New Roman"/>
          <w:color w:val="000000"/>
          <w:sz w:val="32"/>
          <w:szCs w:val="32"/>
        </w:rPr>
        <w:t xml:space="preserve">– </w:t>
      </w:r>
      <w:r w:rsidRPr="005D3613">
        <w:rPr>
          <w:rFonts w:ascii="Times New Roman" w:hAnsi="Times New Roman" w:cs="Times New Roman"/>
          <w:b/>
          <w:bCs/>
          <w:color w:val="000000"/>
          <w:sz w:val="32"/>
          <w:szCs w:val="32"/>
          <w:u w:val="single"/>
        </w:rPr>
        <w:t>достижение прорыва России во всех направлениях</w:t>
      </w:r>
      <w:r w:rsidRPr="005D3613">
        <w:rPr>
          <w:rFonts w:ascii="Times New Roman" w:hAnsi="Times New Roman" w:cs="Times New Roman"/>
          <w:color w:val="000000"/>
          <w:sz w:val="32"/>
          <w:szCs w:val="32"/>
        </w:rPr>
        <w:t>.</w:t>
      </w:r>
      <w:r w:rsidRPr="00E9155F">
        <w:rPr>
          <w:rFonts w:ascii="Times New Roman" w:hAnsi="Times New Roman" w:cs="Times New Roman"/>
          <w:color w:val="000000"/>
          <w:sz w:val="32"/>
          <w:szCs w:val="32"/>
        </w:rPr>
        <w:t>И это очень созвучно</w:t>
      </w:r>
      <w:r w:rsidRPr="009A62DD">
        <w:rPr>
          <w:rFonts w:ascii="Times New Roman" w:hAnsi="Times New Roman" w:cs="Times New Roman"/>
          <w:b/>
          <w:bCs/>
          <w:color w:val="000000"/>
          <w:sz w:val="32"/>
          <w:szCs w:val="32"/>
          <w:u w:val="single"/>
        </w:rPr>
        <w:t>базовым ценностям</w:t>
      </w:r>
      <w:r w:rsidRPr="00E9155F">
        <w:rPr>
          <w:rFonts w:ascii="Times New Roman" w:hAnsi="Times New Roman" w:cs="Times New Roman"/>
          <w:color w:val="000000"/>
          <w:sz w:val="32"/>
          <w:szCs w:val="32"/>
        </w:rPr>
        <w:t>, которых придерживается ведущая политическая сила нашей страны</w:t>
      </w:r>
      <w:r>
        <w:rPr>
          <w:rFonts w:ascii="Times New Roman" w:hAnsi="Times New Roman" w:cs="Times New Roman"/>
          <w:color w:val="000000"/>
          <w:sz w:val="32"/>
          <w:szCs w:val="32"/>
        </w:rPr>
        <w:t>,</w:t>
      </w:r>
      <w:r w:rsidRPr="00E9155F">
        <w:rPr>
          <w:rFonts w:ascii="Times New Roman" w:hAnsi="Times New Roman" w:cs="Times New Roman"/>
          <w:color w:val="000000"/>
          <w:sz w:val="32"/>
          <w:szCs w:val="32"/>
        </w:rPr>
        <w:t xml:space="preserve"> партия </w:t>
      </w:r>
      <w:r w:rsidRPr="001A5295">
        <w:rPr>
          <w:rFonts w:ascii="Times New Roman" w:hAnsi="Times New Roman" w:cs="Times New Roman"/>
          <w:color w:val="000000"/>
          <w:sz w:val="32"/>
          <w:szCs w:val="32"/>
          <w:u w:val="single"/>
        </w:rPr>
        <w:t>«Единая Россия»:</w:t>
      </w:r>
      <w:r>
        <w:rPr>
          <w:rFonts w:ascii="Times New Roman" w:hAnsi="Times New Roman" w:cs="Times New Roman"/>
          <w:color w:val="000000"/>
          <w:sz w:val="32"/>
          <w:szCs w:val="32"/>
        </w:rPr>
        <w:t>Благополучие человека, Единство и суверенитет страны, Лидерство и развитие.</w:t>
      </w:r>
    </w:p>
    <w:p w:rsidR="00765EB9" w:rsidRDefault="00765EB9" w:rsidP="000E427B">
      <w:pPr>
        <w:spacing w:after="0" w:line="360" w:lineRule="auto"/>
        <w:ind w:firstLine="709"/>
        <w:jc w:val="both"/>
        <w:textAlignment w:val="baseline"/>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Созвучно </w:t>
      </w:r>
      <w:r w:rsidRPr="007D1871">
        <w:rPr>
          <w:rFonts w:ascii="Times New Roman" w:hAnsi="Times New Roman" w:cs="Times New Roman"/>
          <w:b/>
          <w:bCs/>
          <w:color w:val="000000"/>
          <w:sz w:val="32"/>
          <w:szCs w:val="32"/>
        </w:rPr>
        <w:t>идеям прорыва и лидерства, в соответствии с которыми живем мы с вами и вся Ульяновская область</w:t>
      </w:r>
      <w:r w:rsidRPr="007D1871">
        <w:rPr>
          <w:rFonts w:ascii="Times New Roman" w:hAnsi="Times New Roman" w:cs="Times New Roman"/>
          <w:color w:val="000000"/>
          <w:sz w:val="32"/>
          <w:szCs w:val="32"/>
        </w:rPr>
        <w:t>(например,</w:t>
      </w:r>
      <w:r w:rsidRPr="007D1871">
        <w:rPr>
          <w:rFonts w:ascii="Times New Roman" w:hAnsi="Times New Roman" w:cs="Times New Roman"/>
          <w:b/>
          <w:bCs/>
          <w:color w:val="000000"/>
          <w:sz w:val="32"/>
          <w:szCs w:val="32"/>
        </w:rPr>
        <w:t>задач</w:t>
      </w:r>
      <w:r>
        <w:rPr>
          <w:rFonts w:ascii="Times New Roman" w:hAnsi="Times New Roman" w:cs="Times New Roman"/>
          <w:b/>
          <w:bCs/>
          <w:color w:val="000000"/>
          <w:sz w:val="32"/>
          <w:szCs w:val="32"/>
        </w:rPr>
        <w:t>е</w:t>
      </w:r>
      <w:r w:rsidRPr="007D1871">
        <w:rPr>
          <w:rFonts w:ascii="Times New Roman" w:hAnsi="Times New Roman" w:cs="Times New Roman"/>
          <w:sz w:val="32"/>
          <w:szCs w:val="32"/>
        </w:rPr>
        <w:t xml:space="preserve">вхождения страны в число пяти крупнейших экономик мира соответствует наша цель - </w:t>
      </w:r>
      <w:r w:rsidRPr="007D1871">
        <w:rPr>
          <w:rFonts w:ascii="Times New Roman" w:hAnsi="Times New Roman" w:cs="Times New Roman"/>
          <w:sz w:val="32"/>
          <w:szCs w:val="32"/>
          <w:u w:val="single"/>
        </w:rPr>
        <w:t>в</w:t>
      </w:r>
      <w:r w:rsidRPr="007D1871">
        <w:rPr>
          <w:rFonts w:ascii="Times New Roman" w:hAnsi="Times New Roman" w:cs="Times New Roman"/>
          <w:color w:val="000000"/>
          <w:sz w:val="32"/>
          <w:szCs w:val="32"/>
          <w:u w:val="single"/>
        </w:rPr>
        <w:t xml:space="preserve">хождение региона </w:t>
      </w:r>
      <w:r w:rsidRPr="007D1871">
        <w:rPr>
          <w:rFonts w:ascii="Times New Roman" w:hAnsi="Times New Roman" w:cs="Times New Roman"/>
          <w:b/>
          <w:bCs/>
          <w:color w:val="000000"/>
          <w:sz w:val="32"/>
          <w:szCs w:val="32"/>
          <w:u w:val="single"/>
        </w:rPr>
        <w:t>в 20 лучших</w:t>
      </w:r>
      <w:r w:rsidRPr="007D1871">
        <w:rPr>
          <w:rFonts w:ascii="Times New Roman" w:hAnsi="Times New Roman" w:cs="Times New Roman"/>
          <w:color w:val="000000"/>
          <w:sz w:val="32"/>
          <w:szCs w:val="32"/>
          <w:u w:val="single"/>
        </w:rPr>
        <w:t>в России)</w:t>
      </w:r>
      <w:r w:rsidRPr="007D1871">
        <w:rPr>
          <w:rFonts w:ascii="Times New Roman" w:hAnsi="Times New Roman" w:cs="Times New Roman"/>
          <w:color w:val="000000"/>
          <w:sz w:val="32"/>
          <w:szCs w:val="32"/>
        </w:rPr>
        <w:t>.</w:t>
      </w:r>
    </w:p>
    <w:p w:rsidR="00765EB9" w:rsidRPr="007D1871" w:rsidRDefault="00765EB9" w:rsidP="000E427B">
      <w:pPr>
        <w:spacing w:after="0" w:line="360" w:lineRule="auto"/>
        <w:ind w:firstLine="709"/>
        <w:jc w:val="both"/>
        <w:textAlignment w:val="baseline"/>
        <w:rPr>
          <w:rFonts w:ascii="Times New Roman" w:hAnsi="Times New Roman" w:cs="Times New Roman"/>
          <w:color w:val="212121"/>
          <w:sz w:val="32"/>
          <w:szCs w:val="32"/>
          <w:lang w:eastAsia="ru-RU"/>
        </w:rPr>
      </w:pPr>
      <w:r w:rsidRPr="007D1871">
        <w:rPr>
          <w:rFonts w:ascii="Times New Roman" w:hAnsi="Times New Roman" w:cs="Times New Roman"/>
          <w:color w:val="000000"/>
          <w:sz w:val="32"/>
          <w:szCs w:val="32"/>
        </w:rPr>
        <w:t>Созвучно</w:t>
      </w:r>
      <w:r w:rsidRPr="007D1871">
        <w:rPr>
          <w:rFonts w:ascii="Times New Roman" w:hAnsi="Times New Roman" w:cs="Times New Roman"/>
          <w:color w:val="212121"/>
          <w:sz w:val="32"/>
          <w:szCs w:val="32"/>
          <w:lang w:eastAsia="ru-RU"/>
        </w:rPr>
        <w:t>Наш</w:t>
      </w:r>
      <w:r>
        <w:rPr>
          <w:rFonts w:ascii="Times New Roman" w:hAnsi="Times New Roman" w:cs="Times New Roman"/>
          <w:color w:val="212121"/>
          <w:sz w:val="32"/>
          <w:szCs w:val="32"/>
          <w:lang w:eastAsia="ru-RU"/>
        </w:rPr>
        <w:t>ей</w:t>
      </w:r>
      <w:r w:rsidRPr="007D1871">
        <w:rPr>
          <w:rFonts w:ascii="Times New Roman" w:hAnsi="Times New Roman" w:cs="Times New Roman"/>
          <w:color w:val="212121"/>
          <w:sz w:val="32"/>
          <w:szCs w:val="32"/>
          <w:lang w:eastAsia="ru-RU"/>
        </w:rPr>
        <w:t xml:space="preserve"> Мечт</w:t>
      </w:r>
      <w:r>
        <w:rPr>
          <w:rFonts w:ascii="Times New Roman" w:hAnsi="Times New Roman" w:cs="Times New Roman"/>
          <w:color w:val="212121"/>
          <w:sz w:val="32"/>
          <w:szCs w:val="32"/>
          <w:lang w:eastAsia="ru-RU"/>
        </w:rPr>
        <w:t>е</w:t>
      </w:r>
      <w:r w:rsidRPr="007D1871">
        <w:rPr>
          <w:rFonts w:ascii="Times New Roman" w:hAnsi="Times New Roman" w:cs="Times New Roman"/>
          <w:color w:val="212121"/>
          <w:sz w:val="32"/>
          <w:szCs w:val="32"/>
          <w:lang w:eastAsia="ru-RU"/>
        </w:rPr>
        <w:t>: «Богатый регион. Сильная экономика. Счастливые люди!». </w:t>
      </w:r>
    </w:p>
    <w:p w:rsidR="00765EB9" w:rsidRPr="00822E32" w:rsidRDefault="00765EB9" w:rsidP="007D1871">
      <w:pPr>
        <w:spacing w:after="0" w:line="360" w:lineRule="auto"/>
        <w:ind w:firstLine="709"/>
        <w:jc w:val="both"/>
        <w:rPr>
          <w:rFonts w:ascii="Times New Roman" w:hAnsi="Times New Roman" w:cs="Times New Roman"/>
          <w:sz w:val="32"/>
          <w:szCs w:val="32"/>
        </w:rPr>
      </w:pPr>
      <w:r w:rsidRPr="007D1871">
        <w:rPr>
          <w:rFonts w:ascii="Times New Roman" w:hAnsi="Times New Roman" w:cs="Times New Roman"/>
          <w:sz w:val="32"/>
          <w:szCs w:val="32"/>
        </w:rPr>
        <w:t xml:space="preserve">Для </w:t>
      </w:r>
      <w:r w:rsidRPr="00822E32">
        <w:rPr>
          <w:rFonts w:ascii="Times New Roman" w:hAnsi="Times New Roman" w:cs="Times New Roman"/>
          <w:sz w:val="32"/>
          <w:szCs w:val="32"/>
        </w:rPr>
        <w:t>достижения поставленных целей на уровне страны Правительству Российской Федерации предстоит в течении пяти месяцев (до 1 октября 2018 года) разработать 12 национальных программ и проектов, предусмотрев механизмы и ресурсное обеспечение для них, что позволит принять и запустить процессы преобразований в социальных отраслях и экономике.  </w:t>
      </w:r>
    </w:p>
    <w:p w:rsidR="00765EB9" w:rsidRDefault="00765EB9" w:rsidP="008A2B84">
      <w:pPr>
        <w:spacing w:after="0" w:line="360" w:lineRule="auto"/>
        <w:ind w:firstLine="708"/>
        <w:jc w:val="both"/>
        <w:textAlignment w:val="baseline"/>
        <w:rPr>
          <w:rFonts w:ascii="Times New Roman" w:hAnsi="Times New Roman" w:cs="Times New Roman"/>
          <w:sz w:val="32"/>
          <w:szCs w:val="32"/>
          <w:lang w:eastAsia="ru-RU"/>
        </w:rPr>
      </w:pPr>
      <w:r w:rsidRPr="00822E32">
        <w:rPr>
          <w:rFonts w:ascii="Times New Roman" w:hAnsi="Times New Roman" w:cs="Times New Roman"/>
          <w:sz w:val="32"/>
          <w:szCs w:val="32"/>
          <w:lang w:eastAsia="ru-RU"/>
        </w:rPr>
        <w:t xml:space="preserve">Эта работа должна </w:t>
      </w:r>
      <w:r w:rsidRPr="00822E32">
        <w:rPr>
          <w:rFonts w:ascii="Times New Roman" w:hAnsi="Times New Roman" w:cs="Times New Roman"/>
          <w:sz w:val="32"/>
          <w:szCs w:val="32"/>
          <w:u w:val="single"/>
          <w:lang w:eastAsia="ru-RU"/>
        </w:rPr>
        <w:t xml:space="preserve">идти в тесном взаимодействии с субъектами страны. </w:t>
      </w:r>
      <w:r w:rsidRPr="00822E32">
        <w:rPr>
          <w:rFonts w:ascii="Times New Roman" w:hAnsi="Times New Roman" w:cs="Times New Roman"/>
          <w:b/>
          <w:bCs/>
          <w:sz w:val="32"/>
          <w:szCs w:val="32"/>
          <w:lang w:eastAsia="ru-RU"/>
        </w:rPr>
        <w:t>Прошу Вас</w:t>
      </w:r>
      <w:r w:rsidRPr="00822E32">
        <w:rPr>
          <w:rFonts w:ascii="Times New Roman" w:hAnsi="Times New Roman" w:cs="Times New Roman"/>
          <w:sz w:val="32"/>
          <w:szCs w:val="32"/>
          <w:lang w:eastAsia="ru-RU"/>
        </w:rPr>
        <w:t xml:space="preserve">, коллеги (депутатский корпус), и Правительство области </w:t>
      </w:r>
      <w:r w:rsidRPr="00822E32">
        <w:rPr>
          <w:rFonts w:ascii="Times New Roman" w:hAnsi="Times New Roman" w:cs="Times New Roman"/>
          <w:b/>
          <w:bCs/>
          <w:sz w:val="32"/>
          <w:szCs w:val="32"/>
          <w:lang w:eastAsia="ru-RU"/>
        </w:rPr>
        <w:t>незамедлительно включится в нее.</w:t>
      </w:r>
      <w:r w:rsidRPr="00822E32">
        <w:rPr>
          <w:rFonts w:ascii="Times New Roman" w:hAnsi="Times New Roman" w:cs="Times New Roman"/>
          <w:sz w:val="32"/>
          <w:szCs w:val="32"/>
          <w:lang w:eastAsia="ru-RU"/>
        </w:rPr>
        <w:t xml:space="preserve"> По большинству из национальных проектов у нас есть собственный уникальный опыт и предложения.</w:t>
      </w:r>
    </w:p>
    <w:p w:rsidR="00765EB9" w:rsidRPr="00287810" w:rsidRDefault="00765EB9" w:rsidP="008A2B84">
      <w:pPr>
        <w:spacing w:after="0" w:line="360" w:lineRule="auto"/>
        <w:ind w:firstLine="708"/>
        <w:jc w:val="both"/>
        <w:textAlignment w:val="baseline"/>
        <w:rPr>
          <w:rFonts w:ascii="Times New Roman" w:hAnsi="Times New Roman" w:cs="Times New Roman"/>
          <w:b/>
          <w:bCs/>
          <w:sz w:val="32"/>
          <w:szCs w:val="32"/>
          <w:lang w:eastAsia="ru-RU"/>
        </w:rPr>
      </w:pPr>
      <w:r w:rsidRPr="00287810">
        <w:rPr>
          <w:rFonts w:ascii="Times New Roman" w:hAnsi="Times New Roman" w:cs="Times New Roman"/>
          <w:b/>
          <w:bCs/>
          <w:sz w:val="32"/>
          <w:szCs w:val="32"/>
          <w:lang w:eastAsia="ru-RU"/>
        </w:rPr>
        <w:t>Кроме этого, до конца текущего года на уровне региона должны быть решены следующие задачи:</w:t>
      </w:r>
    </w:p>
    <w:p w:rsidR="00765EB9" w:rsidRPr="00822E32" w:rsidRDefault="00765EB9" w:rsidP="0066037B">
      <w:pPr>
        <w:pStyle w:val="ListParagraph"/>
        <w:spacing w:line="360" w:lineRule="auto"/>
        <w:ind w:left="0" w:firstLine="709"/>
        <w:jc w:val="both"/>
        <w:rPr>
          <w:sz w:val="32"/>
          <w:szCs w:val="32"/>
        </w:rPr>
      </w:pPr>
      <w:r w:rsidRPr="00822E32">
        <w:rPr>
          <w:sz w:val="32"/>
          <w:szCs w:val="32"/>
        </w:rPr>
        <w:t xml:space="preserve">1)Внесены изменения в </w:t>
      </w:r>
      <w:r>
        <w:rPr>
          <w:sz w:val="32"/>
          <w:szCs w:val="32"/>
        </w:rPr>
        <w:t>стратегические документы, наши инициативы (</w:t>
      </w:r>
      <w:r w:rsidRPr="00822E32">
        <w:rPr>
          <w:sz w:val="32"/>
          <w:szCs w:val="32"/>
          <w:u w:val="single"/>
        </w:rPr>
        <w:t>социальн</w:t>
      </w:r>
      <w:r>
        <w:rPr>
          <w:sz w:val="32"/>
          <w:szCs w:val="32"/>
          <w:u w:val="single"/>
        </w:rPr>
        <w:t>ую</w:t>
      </w:r>
      <w:r w:rsidRPr="00822E32">
        <w:rPr>
          <w:sz w:val="32"/>
          <w:szCs w:val="32"/>
          <w:u w:val="single"/>
        </w:rPr>
        <w:t>, управленческ</w:t>
      </w:r>
      <w:r>
        <w:rPr>
          <w:sz w:val="32"/>
          <w:szCs w:val="32"/>
          <w:u w:val="single"/>
        </w:rPr>
        <w:t>ую</w:t>
      </w:r>
      <w:r w:rsidRPr="00822E32">
        <w:rPr>
          <w:sz w:val="32"/>
          <w:szCs w:val="32"/>
          <w:u w:val="single"/>
        </w:rPr>
        <w:t>, технологическ</w:t>
      </w:r>
      <w:r>
        <w:rPr>
          <w:sz w:val="32"/>
          <w:szCs w:val="32"/>
          <w:u w:val="single"/>
        </w:rPr>
        <w:t>ую</w:t>
      </w:r>
      <w:r w:rsidRPr="00822E32">
        <w:rPr>
          <w:sz w:val="32"/>
          <w:szCs w:val="32"/>
          <w:u w:val="single"/>
        </w:rPr>
        <w:t>, цифров</w:t>
      </w:r>
      <w:r>
        <w:rPr>
          <w:sz w:val="32"/>
          <w:szCs w:val="32"/>
          <w:u w:val="single"/>
        </w:rPr>
        <w:t>ую</w:t>
      </w:r>
      <w:r w:rsidRPr="00822E32">
        <w:rPr>
          <w:sz w:val="32"/>
          <w:szCs w:val="32"/>
          <w:u w:val="single"/>
        </w:rPr>
        <w:t>, предпринимательск</w:t>
      </w:r>
      <w:r>
        <w:rPr>
          <w:sz w:val="32"/>
          <w:szCs w:val="32"/>
          <w:u w:val="single"/>
        </w:rPr>
        <w:t>ую)</w:t>
      </w:r>
      <w:r w:rsidRPr="00822E32">
        <w:rPr>
          <w:sz w:val="32"/>
          <w:szCs w:val="32"/>
        </w:rPr>
        <w:t xml:space="preserve">в части их синхронизации с указом по целеполаганию и приоритетным задачам. </w:t>
      </w:r>
    </w:p>
    <w:p w:rsidR="00765EB9" w:rsidRPr="009E440D" w:rsidRDefault="00765EB9" w:rsidP="009E440D">
      <w:pPr>
        <w:spacing w:after="0" w:line="360" w:lineRule="auto"/>
        <w:ind w:firstLine="708"/>
        <w:jc w:val="both"/>
        <w:textAlignment w:val="baseline"/>
        <w:rPr>
          <w:rFonts w:ascii="Times New Roman" w:hAnsi="Times New Roman" w:cs="Times New Roman"/>
          <w:sz w:val="32"/>
          <w:szCs w:val="32"/>
        </w:rPr>
      </w:pPr>
      <w:r w:rsidRPr="009E440D">
        <w:rPr>
          <w:rFonts w:ascii="Times New Roman" w:hAnsi="Times New Roman" w:cs="Times New Roman"/>
          <w:sz w:val="32"/>
          <w:szCs w:val="32"/>
        </w:rPr>
        <w:t xml:space="preserve">2) Президент поддержал идею реализации целей и задач через проектное управление, подготовку и корректировку национальных проектов (программ). Это означает существенное повышение роли проектного подхода в государственном управлении. Проекты становятся важнейшими механизмами </w:t>
      </w:r>
      <w:r w:rsidRPr="009E440D">
        <w:rPr>
          <w:rFonts w:ascii="Times New Roman" w:hAnsi="Times New Roman" w:cs="Times New Roman"/>
          <w:b/>
          <w:bCs/>
          <w:sz w:val="32"/>
          <w:szCs w:val="32"/>
        </w:rPr>
        <w:t xml:space="preserve">достижения государственных целей и задач. </w:t>
      </w:r>
      <w:r w:rsidRPr="009E440D">
        <w:rPr>
          <w:rFonts w:ascii="Times New Roman" w:hAnsi="Times New Roman" w:cs="Times New Roman"/>
          <w:sz w:val="32"/>
          <w:szCs w:val="32"/>
        </w:rPr>
        <w:t>На каждом уровне будет понятна четкая персональная ответственность. В связи с этим региональные, а частично и ведомственные проекты</w:t>
      </w:r>
      <w:r w:rsidRPr="009E440D">
        <w:rPr>
          <w:rFonts w:ascii="Times New Roman" w:hAnsi="Times New Roman" w:cs="Times New Roman"/>
          <w:b/>
          <w:bCs/>
          <w:sz w:val="32"/>
          <w:szCs w:val="32"/>
        </w:rPr>
        <w:t xml:space="preserve"> должны быть переформатированы </w:t>
      </w:r>
      <w:r w:rsidRPr="009E440D">
        <w:rPr>
          <w:rFonts w:ascii="Times New Roman" w:hAnsi="Times New Roman" w:cs="Times New Roman"/>
          <w:sz w:val="32"/>
          <w:szCs w:val="32"/>
        </w:rPr>
        <w:t xml:space="preserve">с учетом </w:t>
      </w:r>
      <w:r>
        <w:rPr>
          <w:rFonts w:ascii="Times New Roman" w:hAnsi="Times New Roman" w:cs="Times New Roman"/>
          <w:sz w:val="32"/>
          <w:szCs w:val="32"/>
          <w:u w:val="single"/>
        </w:rPr>
        <w:t>целей и задач Указа Президента</w:t>
      </w:r>
      <w:r w:rsidRPr="009E440D">
        <w:rPr>
          <w:rFonts w:ascii="Times New Roman" w:hAnsi="Times New Roman" w:cs="Times New Roman"/>
          <w:sz w:val="32"/>
          <w:szCs w:val="32"/>
        </w:rPr>
        <w:t>.</w:t>
      </w:r>
    </w:p>
    <w:p w:rsidR="00765EB9" w:rsidRDefault="00765EB9" w:rsidP="00355FEC">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3)При формировании областного бюджета на 2019 год и на плановый период до 2021 г.предусмотреть в приоритетном порядке финансирование национальных и приоритетных региональных проектов. Необходимо также ускорить работу по увязке </w:t>
      </w:r>
      <w:r w:rsidRPr="00641843">
        <w:rPr>
          <w:rFonts w:ascii="Times New Roman" w:hAnsi="Times New Roman" w:cs="Times New Roman"/>
          <w:b/>
          <w:bCs/>
          <w:sz w:val="32"/>
          <w:szCs w:val="32"/>
        </w:rPr>
        <w:t>стратегий, госпрограмм и проектов</w:t>
      </w:r>
      <w:r>
        <w:rPr>
          <w:rFonts w:ascii="Times New Roman" w:hAnsi="Times New Roman" w:cs="Times New Roman"/>
          <w:b/>
          <w:bCs/>
          <w:sz w:val="32"/>
          <w:szCs w:val="32"/>
        </w:rPr>
        <w:t xml:space="preserve">, которая ведется </w:t>
      </w:r>
      <w:r w:rsidRPr="00641843">
        <w:rPr>
          <w:rFonts w:ascii="Times New Roman" w:hAnsi="Times New Roman" w:cs="Times New Roman"/>
          <w:b/>
          <w:bCs/>
          <w:sz w:val="32"/>
          <w:szCs w:val="32"/>
        </w:rPr>
        <w:t xml:space="preserve">в </w:t>
      </w:r>
      <w:r>
        <w:rPr>
          <w:rFonts w:ascii="Times New Roman" w:hAnsi="Times New Roman" w:cs="Times New Roman"/>
          <w:b/>
          <w:bCs/>
          <w:sz w:val="32"/>
          <w:szCs w:val="32"/>
        </w:rPr>
        <w:t>с</w:t>
      </w:r>
      <w:r w:rsidRPr="00641843">
        <w:rPr>
          <w:rFonts w:ascii="Times New Roman" w:hAnsi="Times New Roman" w:cs="Times New Roman"/>
          <w:b/>
          <w:bCs/>
          <w:sz w:val="32"/>
          <w:szCs w:val="32"/>
        </w:rPr>
        <w:t>отрудничестве с Аналитическим центром</w:t>
      </w:r>
      <w:r>
        <w:rPr>
          <w:rFonts w:ascii="Times New Roman" w:hAnsi="Times New Roman" w:cs="Times New Roman"/>
          <w:b/>
          <w:bCs/>
          <w:sz w:val="32"/>
          <w:szCs w:val="32"/>
        </w:rPr>
        <w:t>.</w:t>
      </w:r>
      <w:r w:rsidRPr="00641843">
        <w:rPr>
          <w:rFonts w:ascii="Times New Roman" w:hAnsi="Times New Roman" w:cs="Times New Roman"/>
          <w:b/>
          <w:bCs/>
          <w:sz w:val="32"/>
          <w:szCs w:val="32"/>
        </w:rPr>
        <w:t>Задача</w:t>
      </w:r>
      <w:r>
        <w:rPr>
          <w:rFonts w:ascii="Times New Roman" w:hAnsi="Times New Roman" w:cs="Times New Roman"/>
          <w:b/>
          <w:bCs/>
          <w:sz w:val="32"/>
          <w:szCs w:val="32"/>
        </w:rPr>
        <w:t>–уже с 2019 года запустить пилотныеобластныегосударственные</w:t>
      </w:r>
      <w:r w:rsidRPr="00641843">
        <w:rPr>
          <w:rFonts w:ascii="Times New Roman" w:hAnsi="Times New Roman" w:cs="Times New Roman"/>
          <w:b/>
          <w:bCs/>
          <w:sz w:val="32"/>
          <w:szCs w:val="32"/>
        </w:rPr>
        <w:t xml:space="preserve"> программ</w:t>
      </w:r>
      <w:r>
        <w:rPr>
          <w:rFonts w:ascii="Times New Roman" w:hAnsi="Times New Roman" w:cs="Times New Roman"/>
          <w:b/>
          <w:bCs/>
          <w:sz w:val="32"/>
          <w:szCs w:val="32"/>
        </w:rPr>
        <w:t>ы</w:t>
      </w:r>
      <w:r>
        <w:rPr>
          <w:rFonts w:ascii="Times New Roman" w:hAnsi="Times New Roman" w:cs="Times New Roman"/>
          <w:sz w:val="32"/>
          <w:szCs w:val="32"/>
        </w:rPr>
        <w:t xml:space="preserve"> по новым принципам.</w:t>
      </w:r>
    </w:p>
    <w:p w:rsidR="00765EB9" w:rsidRPr="009570D1" w:rsidRDefault="00765EB9" w:rsidP="00355FEC">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новом бюджетном цикле должно быть сохранено </w:t>
      </w:r>
      <w:r w:rsidRPr="00E62387">
        <w:rPr>
          <w:rFonts w:ascii="Times New Roman" w:hAnsi="Times New Roman" w:cs="Times New Roman"/>
          <w:b/>
          <w:bCs/>
          <w:sz w:val="32"/>
          <w:szCs w:val="32"/>
        </w:rPr>
        <w:t>«бюджетное правило»</w:t>
      </w:r>
      <w:r>
        <w:rPr>
          <w:rFonts w:ascii="Times New Roman" w:hAnsi="Times New Roman" w:cs="Times New Roman"/>
          <w:b/>
          <w:bCs/>
          <w:sz w:val="32"/>
          <w:szCs w:val="32"/>
        </w:rPr>
        <w:t xml:space="preserve">, </w:t>
      </w:r>
      <w:r w:rsidRPr="00355FEC">
        <w:rPr>
          <w:rFonts w:ascii="Times New Roman" w:hAnsi="Times New Roman" w:cs="Times New Roman"/>
          <w:sz w:val="32"/>
          <w:szCs w:val="32"/>
        </w:rPr>
        <w:t>согласно которому</w:t>
      </w:r>
      <w:r w:rsidRPr="002A6A2C">
        <w:rPr>
          <w:rFonts w:ascii="Times New Roman" w:hAnsi="Times New Roman" w:cs="Times New Roman"/>
          <w:b/>
          <w:bCs/>
          <w:sz w:val="32"/>
          <w:szCs w:val="32"/>
        </w:rPr>
        <w:t>не менее половины</w:t>
      </w:r>
      <w:r>
        <w:rPr>
          <w:rFonts w:ascii="Times New Roman" w:hAnsi="Times New Roman" w:cs="Times New Roman"/>
          <w:b/>
          <w:bCs/>
          <w:sz w:val="32"/>
          <w:szCs w:val="32"/>
        </w:rPr>
        <w:t xml:space="preserve">дополнительных доходов бюджета, </w:t>
      </w:r>
      <w:r w:rsidRPr="0008230E">
        <w:rPr>
          <w:rFonts w:ascii="Times New Roman" w:hAnsi="Times New Roman" w:cs="Times New Roman"/>
          <w:sz w:val="32"/>
          <w:szCs w:val="32"/>
        </w:rPr>
        <w:t xml:space="preserve">получаемых в ходе </w:t>
      </w:r>
      <w:r>
        <w:rPr>
          <w:rFonts w:ascii="Times New Roman" w:hAnsi="Times New Roman" w:cs="Times New Roman"/>
          <w:sz w:val="32"/>
          <w:szCs w:val="32"/>
        </w:rPr>
        <w:t xml:space="preserve">его </w:t>
      </w:r>
      <w:r w:rsidRPr="0008230E">
        <w:rPr>
          <w:rFonts w:ascii="Times New Roman" w:hAnsi="Times New Roman" w:cs="Times New Roman"/>
          <w:sz w:val="32"/>
          <w:szCs w:val="32"/>
        </w:rPr>
        <w:t>исполнения</w:t>
      </w:r>
      <w:r>
        <w:rPr>
          <w:rFonts w:ascii="Times New Roman" w:hAnsi="Times New Roman" w:cs="Times New Roman"/>
          <w:sz w:val="32"/>
          <w:szCs w:val="32"/>
        </w:rPr>
        <w:t>,</w:t>
      </w:r>
      <w:r w:rsidRPr="00E62387">
        <w:rPr>
          <w:rFonts w:ascii="Times New Roman" w:hAnsi="Times New Roman" w:cs="Times New Roman"/>
          <w:sz w:val="32"/>
          <w:szCs w:val="32"/>
          <w:u w:val="single"/>
        </w:rPr>
        <w:t xml:space="preserve"> направляе</w:t>
      </w:r>
      <w:r>
        <w:rPr>
          <w:rFonts w:ascii="Times New Roman" w:hAnsi="Times New Roman" w:cs="Times New Roman"/>
          <w:sz w:val="32"/>
          <w:szCs w:val="32"/>
          <w:u w:val="single"/>
        </w:rPr>
        <w:t>тся</w:t>
      </w:r>
      <w:r w:rsidRPr="00E62387">
        <w:rPr>
          <w:rFonts w:ascii="Times New Roman" w:hAnsi="Times New Roman" w:cs="Times New Roman"/>
          <w:sz w:val="32"/>
          <w:szCs w:val="32"/>
          <w:u w:val="single"/>
        </w:rPr>
        <w:t xml:space="preserve"> на реализацию указов Президента</w:t>
      </w:r>
      <w:r w:rsidRPr="0008230E">
        <w:rPr>
          <w:rFonts w:ascii="Times New Roman" w:hAnsi="Times New Roman" w:cs="Times New Roman"/>
          <w:sz w:val="32"/>
          <w:szCs w:val="32"/>
        </w:rPr>
        <w:t>. Это в п</w:t>
      </w:r>
      <w:r w:rsidRPr="009570D1">
        <w:rPr>
          <w:rFonts w:ascii="Times New Roman" w:hAnsi="Times New Roman" w:cs="Times New Roman"/>
          <w:sz w:val="32"/>
          <w:szCs w:val="32"/>
        </w:rPr>
        <w:t xml:space="preserve">олной мере относится и к новому 204-му указу. </w:t>
      </w:r>
    </w:p>
    <w:p w:rsidR="00765EB9" w:rsidRDefault="00765EB9" w:rsidP="000D2D5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4</w:t>
      </w:r>
      <w:r w:rsidRPr="009570D1">
        <w:rPr>
          <w:rFonts w:ascii="Times New Roman" w:hAnsi="Times New Roman" w:cs="Times New Roman"/>
          <w:sz w:val="32"/>
          <w:szCs w:val="32"/>
        </w:rPr>
        <w:t xml:space="preserve">)Национальные проекты - это и информация для бизнеса о том, где и что государство будет делать, куда оно вложит свои ресурсы и, следовательно, какие условия будет создавать для частной инициативы. </w:t>
      </w:r>
      <w:r w:rsidRPr="00287810">
        <w:rPr>
          <w:rFonts w:ascii="Times New Roman" w:hAnsi="Times New Roman" w:cs="Times New Roman"/>
          <w:b/>
          <w:bCs/>
          <w:sz w:val="32"/>
          <w:szCs w:val="32"/>
          <w:u w:val="single"/>
        </w:rPr>
        <w:t>Прошу экономический блок правительства</w:t>
      </w:r>
      <w:r w:rsidRPr="009570D1">
        <w:rPr>
          <w:rFonts w:ascii="Times New Roman" w:hAnsi="Times New Roman" w:cs="Times New Roman"/>
          <w:sz w:val="32"/>
          <w:szCs w:val="32"/>
        </w:rPr>
        <w:t xml:space="preserve"> области учитывать это при формировании политики по преференциям и стимулированию развития. Задача - направить усилия власти и бизнеса на достижение одних целей</w:t>
      </w:r>
      <w:r>
        <w:rPr>
          <w:rFonts w:ascii="Times New Roman" w:hAnsi="Times New Roman" w:cs="Times New Roman"/>
          <w:sz w:val="32"/>
          <w:szCs w:val="32"/>
        </w:rPr>
        <w:t>.</w:t>
      </w:r>
    </w:p>
    <w:p w:rsidR="00765EB9" w:rsidRDefault="00765EB9" w:rsidP="000D2D5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Хочу обратиться и </w:t>
      </w:r>
      <w:r w:rsidRPr="001C08E3">
        <w:rPr>
          <w:rFonts w:ascii="Times New Roman" w:hAnsi="Times New Roman" w:cs="Times New Roman"/>
          <w:b/>
          <w:bCs/>
          <w:sz w:val="32"/>
          <w:szCs w:val="32"/>
          <w:u w:val="single"/>
        </w:rPr>
        <w:t>к депутатскому корпусу</w:t>
      </w:r>
      <w:r>
        <w:rPr>
          <w:rFonts w:ascii="Times New Roman" w:hAnsi="Times New Roman" w:cs="Times New Roman"/>
          <w:sz w:val="32"/>
          <w:szCs w:val="32"/>
        </w:rPr>
        <w:t xml:space="preserve">. Коллеги! </w:t>
      </w:r>
      <w:r w:rsidRPr="001C08E3">
        <w:rPr>
          <w:rFonts w:ascii="Times New Roman" w:hAnsi="Times New Roman" w:cs="Times New Roman"/>
          <w:b/>
          <w:bCs/>
          <w:sz w:val="32"/>
          <w:szCs w:val="32"/>
        </w:rPr>
        <w:t>Прошу каждого из</w:t>
      </w:r>
      <w:r>
        <w:rPr>
          <w:rFonts w:ascii="Times New Roman" w:hAnsi="Times New Roman" w:cs="Times New Roman"/>
          <w:sz w:val="32"/>
          <w:szCs w:val="32"/>
        </w:rPr>
        <w:t xml:space="preserve"> вас </w:t>
      </w:r>
      <w:r w:rsidRPr="001C08E3">
        <w:rPr>
          <w:rFonts w:ascii="Times New Roman" w:hAnsi="Times New Roman" w:cs="Times New Roman"/>
          <w:sz w:val="32"/>
          <w:szCs w:val="32"/>
        </w:rPr>
        <w:t xml:space="preserve">с максимальной активностью </w:t>
      </w:r>
      <w:r w:rsidRPr="001C08E3">
        <w:rPr>
          <w:rFonts w:ascii="Times New Roman" w:hAnsi="Times New Roman" w:cs="Times New Roman"/>
          <w:b/>
          <w:bCs/>
          <w:sz w:val="32"/>
          <w:szCs w:val="32"/>
        </w:rPr>
        <w:t>включиться в реализацию национальных проектов</w:t>
      </w:r>
      <w:r w:rsidRPr="001C08E3">
        <w:rPr>
          <w:rFonts w:ascii="Times New Roman" w:hAnsi="Times New Roman" w:cs="Times New Roman"/>
          <w:sz w:val="32"/>
          <w:szCs w:val="32"/>
        </w:rPr>
        <w:t xml:space="preserve">. </w:t>
      </w:r>
      <w:r>
        <w:rPr>
          <w:rFonts w:ascii="Times New Roman" w:hAnsi="Times New Roman" w:cs="Times New Roman"/>
          <w:sz w:val="32"/>
          <w:szCs w:val="32"/>
        </w:rPr>
        <w:t>О</w:t>
      </w:r>
      <w:r w:rsidRPr="001C08E3">
        <w:rPr>
          <w:rFonts w:ascii="Times New Roman" w:hAnsi="Times New Roman" w:cs="Times New Roman"/>
          <w:sz w:val="32"/>
          <w:szCs w:val="32"/>
        </w:rPr>
        <w:t>пределить куратора каждого проекта</w:t>
      </w:r>
      <w:r>
        <w:rPr>
          <w:rFonts w:ascii="Times New Roman" w:hAnsi="Times New Roman" w:cs="Times New Roman"/>
          <w:sz w:val="32"/>
          <w:szCs w:val="32"/>
        </w:rPr>
        <w:t xml:space="preserve">, </w:t>
      </w:r>
      <w:r w:rsidRPr="001C08E3">
        <w:rPr>
          <w:rFonts w:ascii="Times New Roman" w:hAnsi="Times New Roman" w:cs="Times New Roman"/>
          <w:sz w:val="32"/>
          <w:szCs w:val="32"/>
        </w:rPr>
        <w:t xml:space="preserve">сопровождать </w:t>
      </w:r>
      <w:r>
        <w:rPr>
          <w:rFonts w:ascii="Times New Roman" w:hAnsi="Times New Roman" w:cs="Times New Roman"/>
          <w:sz w:val="32"/>
          <w:szCs w:val="32"/>
        </w:rPr>
        <w:t>проект</w:t>
      </w:r>
      <w:r w:rsidRPr="001C08E3">
        <w:rPr>
          <w:rFonts w:ascii="Times New Roman" w:hAnsi="Times New Roman" w:cs="Times New Roman"/>
          <w:sz w:val="32"/>
          <w:szCs w:val="32"/>
        </w:rPr>
        <w:t xml:space="preserve"> на этап</w:t>
      </w:r>
      <w:r>
        <w:rPr>
          <w:rFonts w:ascii="Times New Roman" w:hAnsi="Times New Roman" w:cs="Times New Roman"/>
          <w:sz w:val="32"/>
          <w:szCs w:val="32"/>
        </w:rPr>
        <w:t>ах</w:t>
      </w:r>
      <w:r w:rsidRPr="001C08E3">
        <w:rPr>
          <w:rFonts w:ascii="Times New Roman" w:hAnsi="Times New Roman" w:cs="Times New Roman"/>
          <w:sz w:val="32"/>
          <w:szCs w:val="32"/>
        </w:rPr>
        <w:t xml:space="preserve"> жизненного цикла</w:t>
      </w:r>
      <w:r>
        <w:rPr>
          <w:rFonts w:ascii="Times New Roman" w:hAnsi="Times New Roman" w:cs="Times New Roman"/>
          <w:sz w:val="32"/>
          <w:szCs w:val="32"/>
        </w:rPr>
        <w:t>, подумать о его партийной составляющей. У нас уже есть замечательный опыт партийных проектов. Давайте возьмем из него самые лучшие практики и используем их для решения новых задач.</w:t>
      </w:r>
    </w:p>
    <w:p w:rsidR="00765EB9" w:rsidRPr="000D2D56" w:rsidRDefault="00765EB9" w:rsidP="0050611F">
      <w:pPr>
        <w:pStyle w:val="Heading1"/>
        <w:spacing w:before="120" w:line="360" w:lineRule="auto"/>
      </w:pPr>
      <w:r>
        <w:t>П</w:t>
      </w:r>
      <w:r w:rsidRPr="000D2D56">
        <w:t>риоритетны</w:t>
      </w:r>
      <w:r>
        <w:t>е</w:t>
      </w:r>
      <w:r w:rsidRPr="000D2D56">
        <w:t xml:space="preserve"> цел</w:t>
      </w:r>
      <w:r>
        <w:t>и</w:t>
      </w:r>
      <w:r w:rsidRPr="000D2D56">
        <w:t xml:space="preserve"> и задач</w:t>
      </w:r>
      <w:r>
        <w:t>и</w:t>
      </w:r>
      <w:r w:rsidRPr="000D2D56">
        <w:t xml:space="preserve"> до 2024 года.</w:t>
      </w:r>
    </w:p>
    <w:p w:rsidR="00765EB9" w:rsidRDefault="00765EB9" w:rsidP="00D65854">
      <w:pPr>
        <w:spacing w:after="0" w:line="360" w:lineRule="auto"/>
        <w:ind w:firstLine="709"/>
        <w:jc w:val="both"/>
        <w:rPr>
          <w:rFonts w:ascii="Times New Roman" w:hAnsi="Times New Roman" w:cs="Times New Roman"/>
          <w:b/>
          <w:bCs/>
          <w:sz w:val="32"/>
          <w:szCs w:val="32"/>
          <w:u w:val="single"/>
        </w:rPr>
      </w:pPr>
      <w:r w:rsidRPr="007F25FE">
        <w:rPr>
          <w:rFonts w:ascii="Times New Roman" w:hAnsi="Times New Roman" w:cs="Times New Roman"/>
          <w:b/>
          <w:bCs/>
          <w:sz w:val="32"/>
          <w:szCs w:val="32"/>
        </w:rPr>
        <w:t>Уважаемые коллеги!</w:t>
      </w:r>
      <w:r>
        <w:rPr>
          <w:rFonts w:ascii="Times New Roman" w:hAnsi="Times New Roman" w:cs="Times New Roman"/>
          <w:sz w:val="32"/>
          <w:szCs w:val="32"/>
        </w:rPr>
        <w:t xml:space="preserve">Новый майский Указ Президента можно назвать личностно-ориентированным. На первый план выходит всё, что связано с человеком, его </w:t>
      </w:r>
      <w:r w:rsidRPr="004226A2">
        <w:rPr>
          <w:rFonts w:ascii="Times New Roman" w:hAnsi="Times New Roman" w:cs="Times New Roman"/>
          <w:b/>
          <w:bCs/>
          <w:sz w:val="32"/>
          <w:szCs w:val="32"/>
        </w:rPr>
        <w:t>благополучи</w:t>
      </w:r>
      <w:r>
        <w:rPr>
          <w:rFonts w:ascii="Times New Roman" w:hAnsi="Times New Roman" w:cs="Times New Roman"/>
          <w:b/>
          <w:bCs/>
          <w:sz w:val="32"/>
          <w:szCs w:val="32"/>
        </w:rPr>
        <w:t xml:space="preserve">ем, уровнем жизни и комфортом проживания. </w:t>
      </w:r>
      <w:r w:rsidRPr="00C14E7A">
        <w:rPr>
          <w:rFonts w:ascii="Times New Roman" w:hAnsi="Times New Roman" w:cs="Times New Roman"/>
          <w:b/>
          <w:bCs/>
          <w:sz w:val="32"/>
          <w:szCs w:val="32"/>
          <w:u w:val="single"/>
        </w:rPr>
        <w:t xml:space="preserve">Благополучие человека – это одновременно и первостепенная задача, и фактор достижения успеха по любому направлению. </w:t>
      </w:r>
    </w:p>
    <w:p w:rsidR="00765EB9" w:rsidRDefault="00765EB9" w:rsidP="00D65854">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w:t>
      </w:r>
      <w:r w:rsidRPr="00D65854">
        <w:rPr>
          <w:rFonts w:ascii="Times New Roman" w:hAnsi="Times New Roman" w:cs="Times New Roman"/>
          <w:sz w:val="32"/>
          <w:szCs w:val="32"/>
        </w:rPr>
        <w:t>еобходимо объединить усилия власти, общества</w:t>
      </w:r>
      <w:r>
        <w:rPr>
          <w:rFonts w:ascii="Times New Roman" w:hAnsi="Times New Roman" w:cs="Times New Roman"/>
          <w:sz w:val="32"/>
          <w:szCs w:val="32"/>
        </w:rPr>
        <w:t>,</w:t>
      </w:r>
      <w:r w:rsidRPr="00D65854">
        <w:rPr>
          <w:rFonts w:ascii="Times New Roman" w:hAnsi="Times New Roman" w:cs="Times New Roman"/>
          <w:sz w:val="32"/>
          <w:szCs w:val="32"/>
        </w:rPr>
        <w:t xml:space="preserve"> бизнеса для </w:t>
      </w:r>
      <w:r w:rsidRPr="005842B7">
        <w:rPr>
          <w:rFonts w:ascii="Times New Roman" w:hAnsi="Times New Roman" w:cs="Times New Roman"/>
          <w:sz w:val="32"/>
          <w:szCs w:val="32"/>
          <w:u w:val="single"/>
        </w:rPr>
        <w:t>трансформации социальной сферы</w:t>
      </w:r>
      <w:r>
        <w:rPr>
          <w:rFonts w:ascii="Times New Roman" w:hAnsi="Times New Roman" w:cs="Times New Roman"/>
          <w:sz w:val="32"/>
          <w:szCs w:val="32"/>
        </w:rPr>
        <w:t>.</w:t>
      </w:r>
    </w:p>
    <w:p w:rsidR="00765EB9" w:rsidRPr="00752A47" w:rsidRDefault="00765EB9" w:rsidP="00D65854">
      <w:pPr>
        <w:spacing w:after="0" w:line="360" w:lineRule="auto"/>
        <w:ind w:firstLine="709"/>
        <w:jc w:val="both"/>
        <w:rPr>
          <w:rFonts w:ascii="Times New Roman" w:hAnsi="Times New Roman" w:cs="Times New Roman"/>
          <w:b/>
          <w:bCs/>
          <w:i/>
          <w:iCs/>
          <w:sz w:val="32"/>
          <w:szCs w:val="32"/>
        </w:rPr>
      </w:pPr>
      <w:r>
        <w:rPr>
          <w:rFonts w:ascii="Times New Roman" w:hAnsi="Times New Roman" w:cs="Times New Roman"/>
          <w:sz w:val="32"/>
          <w:szCs w:val="32"/>
        </w:rPr>
        <w:t xml:space="preserve">Хочу поблагодарить всех депутатов, кто помогает нам в решении проблем и развитии социальной сферы. </w:t>
      </w:r>
      <w:r w:rsidRPr="00752A47">
        <w:rPr>
          <w:rFonts w:ascii="Times New Roman" w:hAnsi="Times New Roman" w:cs="Times New Roman"/>
          <w:b/>
          <w:bCs/>
          <w:i/>
          <w:iCs/>
          <w:sz w:val="32"/>
          <w:szCs w:val="32"/>
        </w:rPr>
        <w:t xml:space="preserve">Отдельное спасибо Игорю Викторовичу Тихонову, </w:t>
      </w:r>
      <w:r w:rsidRPr="00752A47">
        <w:rPr>
          <w:rFonts w:ascii="Times New Roman" w:hAnsi="Times New Roman" w:cs="Times New Roman"/>
          <w:b/>
          <w:bCs/>
          <w:i/>
          <w:iCs/>
          <w:color w:val="000000"/>
          <w:sz w:val="32"/>
          <w:szCs w:val="32"/>
          <w:shd w:val="clear" w:color="auto" w:fill="FFFFFF"/>
        </w:rPr>
        <w:t>Геннадию Александровичу Долгову, Галине Ивановне Федоровой.</w:t>
      </w:r>
    </w:p>
    <w:p w:rsidR="00765EB9" w:rsidRPr="00287810" w:rsidRDefault="00765EB9" w:rsidP="00D65854">
      <w:pPr>
        <w:spacing w:after="0" w:line="360" w:lineRule="auto"/>
        <w:ind w:firstLine="709"/>
        <w:jc w:val="both"/>
        <w:rPr>
          <w:rFonts w:ascii="Times New Roman" w:hAnsi="Times New Roman" w:cs="Times New Roman"/>
          <w:b/>
          <w:bCs/>
          <w:sz w:val="32"/>
          <w:szCs w:val="32"/>
          <w:u w:val="single"/>
        </w:rPr>
      </w:pPr>
      <w:r w:rsidRPr="003541DE">
        <w:rPr>
          <w:rFonts w:ascii="Times New Roman" w:hAnsi="Times New Roman" w:cs="Times New Roman"/>
          <w:sz w:val="32"/>
          <w:szCs w:val="32"/>
          <w:u w:val="single"/>
        </w:rPr>
        <w:t>Ещё один момент</w:t>
      </w:r>
      <w:r>
        <w:rPr>
          <w:rFonts w:ascii="Times New Roman" w:hAnsi="Times New Roman" w:cs="Times New Roman"/>
          <w:sz w:val="32"/>
          <w:szCs w:val="32"/>
        </w:rPr>
        <w:t xml:space="preserve">:нельзя сформировать благополучное общество не дав ответ и на такой важнейший запрос, </w:t>
      </w:r>
      <w:r w:rsidRPr="00287810">
        <w:rPr>
          <w:rFonts w:ascii="Times New Roman" w:hAnsi="Times New Roman" w:cs="Times New Roman"/>
          <w:b/>
          <w:bCs/>
          <w:sz w:val="32"/>
          <w:szCs w:val="32"/>
          <w:u w:val="single"/>
        </w:rPr>
        <w:t>как справедливость.</w:t>
      </w:r>
    </w:p>
    <w:p w:rsidR="00765EB9" w:rsidRDefault="00765EB9" w:rsidP="00D65854">
      <w:pPr>
        <w:spacing w:after="0" w:line="360" w:lineRule="auto"/>
        <w:ind w:firstLine="709"/>
        <w:jc w:val="both"/>
        <w:rPr>
          <w:rFonts w:ascii="Times New Roman" w:hAnsi="Times New Roman" w:cs="Times New Roman"/>
          <w:color w:val="000000"/>
          <w:sz w:val="32"/>
          <w:szCs w:val="32"/>
          <w:u w:val="single"/>
          <w:lang w:eastAsia="ru-RU"/>
        </w:rPr>
      </w:pPr>
      <w:r>
        <w:rPr>
          <w:rFonts w:ascii="Times New Roman" w:hAnsi="Times New Roman" w:cs="Times New Roman"/>
          <w:sz w:val="32"/>
          <w:szCs w:val="32"/>
        </w:rPr>
        <w:t>Именно этот вектор является главным в Послании и Указе Президента от 7 мая 2018 г. По</w:t>
      </w:r>
      <w:r w:rsidRPr="005842B7">
        <w:rPr>
          <w:rFonts w:ascii="Times New Roman" w:hAnsi="Times New Roman" w:cs="Times New Roman"/>
          <w:sz w:val="32"/>
          <w:szCs w:val="32"/>
          <w:u w:val="single"/>
        </w:rPr>
        <w:t xml:space="preserve">д него мы </w:t>
      </w:r>
      <w:r>
        <w:rPr>
          <w:rFonts w:ascii="Times New Roman" w:hAnsi="Times New Roman" w:cs="Times New Roman"/>
          <w:sz w:val="32"/>
          <w:szCs w:val="32"/>
          <w:u w:val="single"/>
        </w:rPr>
        <w:t>1)</w:t>
      </w:r>
      <w:r w:rsidRPr="005842B7">
        <w:rPr>
          <w:rFonts w:ascii="Times New Roman" w:hAnsi="Times New Roman" w:cs="Times New Roman"/>
          <w:sz w:val="32"/>
          <w:szCs w:val="32"/>
          <w:u w:val="single"/>
        </w:rPr>
        <w:t xml:space="preserve">переформатируем действующую структуру управления социальным блоком </w:t>
      </w:r>
      <w:r>
        <w:rPr>
          <w:rFonts w:ascii="Times New Roman" w:hAnsi="Times New Roman" w:cs="Times New Roman"/>
          <w:sz w:val="32"/>
          <w:szCs w:val="32"/>
          <w:u w:val="single"/>
        </w:rPr>
        <w:t xml:space="preserve">области, 2)деятельность </w:t>
      </w:r>
      <w:r w:rsidRPr="005842B7">
        <w:rPr>
          <w:rFonts w:ascii="Times New Roman" w:hAnsi="Times New Roman" w:cs="Times New Roman"/>
          <w:color w:val="000000"/>
          <w:sz w:val="32"/>
          <w:szCs w:val="32"/>
          <w:u w:val="single"/>
          <w:lang w:eastAsia="ru-RU"/>
        </w:rPr>
        <w:t>агентства по развитию человеческого потенциала</w:t>
      </w:r>
      <w:r>
        <w:rPr>
          <w:rFonts w:ascii="Times New Roman" w:hAnsi="Times New Roman" w:cs="Times New Roman"/>
          <w:color w:val="000000"/>
          <w:sz w:val="32"/>
          <w:szCs w:val="32"/>
          <w:u w:val="single"/>
          <w:lang w:eastAsia="ru-RU"/>
        </w:rPr>
        <w:t xml:space="preserve"> и 3)наши планы действий.</w:t>
      </w:r>
    </w:p>
    <w:p w:rsidR="00765EB9" w:rsidRDefault="00765EB9" w:rsidP="0050611F">
      <w:pPr>
        <w:pStyle w:val="Heading1"/>
        <w:spacing w:before="120" w:line="360" w:lineRule="auto"/>
        <w:rPr>
          <w:rFonts w:cs="Times New Roman"/>
        </w:rPr>
      </w:pPr>
      <w:r w:rsidRPr="00341A35">
        <w:t xml:space="preserve">Уровень и качество жизни. </w:t>
      </w:r>
    </w:p>
    <w:p w:rsidR="00765EB9" w:rsidRDefault="00765EB9" w:rsidP="00526D55">
      <w:pPr>
        <w:spacing w:after="0" w:line="360" w:lineRule="auto"/>
        <w:ind w:firstLine="708"/>
        <w:jc w:val="both"/>
        <w:rPr>
          <w:rFonts w:ascii="Times New Roman" w:hAnsi="Times New Roman" w:cs="Times New Roman"/>
          <w:sz w:val="32"/>
          <w:szCs w:val="32"/>
        </w:rPr>
      </w:pPr>
      <w:r w:rsidRPr="00171EBA">
        <w:rPr>
          <w:rFonts w:ascii="Times New Roman" w:hAnsi="Times New Roman" w:cs="Times New Roman"/>
          <w:sz w:val="32"/>
          <w:szCs w:val="32"/>
        </w:rPr>
        <w:t>Самой острой проблемой в движении к социально успешному обществу для нас остается бедность и уровень жизни. К сожалению, статистика третий год подряд фиксирует падение реальных доходов населения области и рост доли населения с денежными доходами ниже региональной величины прожиточного минимума. По итогам 2017 года с ней сталкиваются 15,1% или почти 190 тысяч человек. Каждый седьмой житель региона находится за порогом бедности.</w:t>
      </w:r>
    </w:p>
    <w:p w:rsidR="00765EB9" w:rsidRDefault="00765EB9" w:rsidP="00526D55">
      <w:pPr>
        <w:spacing w:after="0" w:line="360" w:lineRule="auto"/>
        <w:ind w:firstLine="708"/>
        <w:jc w:val="both"/>
        <w:rPr>
          <w:rFonts w:ascii="Times New Roman" w:hAnsi="Times New Roman" w:cs="Times New Roman"/>
          <w:sz w:val="32"/>
          <w:szCs w:val="32"/>
        </w:rPr>
      </w:pPr>
      <w:r w:rsidRPr="007B1A8D">
        <w:rPr>
          <w:rFonts w:ascii="Times New Roman" w:hAnsi="Times New Roman" w:cs="Times New Roman"/>
          <w:sz w:val="32"/>
          <w:szCs w:val="32"/>
        </w:rPr>
        <w:t xml:space="preserve">За 2012-2017 год </w:t>
      </w:r>
      <w:r>
        <w:rPr>
          <w:rFonts w:ascii="Times New Roman" w:hAnsi="Times New Roman" w:cs="Times New Roman"/>
          <w:sz w:val="32"/>
          <w:szCs w:val="32"/>
        </w:rPr>
        <w:t>количество</w:t>
      </w:r>
      <w:r w:rsidRPr="007B1A8D">
        <w:rPr>
          <w:rFonts w:ascii="Times New Roman" w:hAnsi="Times New Roman" w:cs="Times New Roman"/>
          <w:sz w:val="32"/>
          <w:szCs w:val="32"/>
        </w:rPr>
        <w:t xml:space="preserve"> бедных выросл</w:t>
      </w:r>
      <w:r>
        <w:rPr>
          <w:rFonts w:ascii="Times New Roman" w:hAnsi="Times New Roman" w:cs="Times New Roman"/>
          <w:sz w:val="32"/>
          <w:szCs w:val="32"/>
        </w:rPr>
        <w:t>о более</w:t>
      </w:r>
      <w:r w:rsidRPr="007B1A8D">
        <w:rPr>
          <w:rFonts w:ascii="Times New Roman" w:hAnsi="Times New Roman" w:cs="Times New Roman"/>
          <w:sz w:val="32"/>
          <w:szCs w:val="32"/>
        </w:rPr>
        <w:t xml:space="preserve"> чем на 30</w:t>
      </w:r>
      <w:r>
        <w:rPr>
          <w:rFonts w:ascii="Times New Roman" w:hAnsi="Times New Roman" w:cs="Times New Roman"/>
          <w:sz w:val="32"/>
          <w:szCs w:val="32"/>
        </w:rPr>
        <w:t> </w:t>
      </w:r>
      <w:r w:rsidRPr="007B1A8D">
        <w:rPr>
          <w:rFonts w:ascii="Times New Roman" w:hAnsi="Times New Roman" w:cs="Times New Roman"/>
          <w:sz w:val="32"/>
          <w:szCs w:val="32"/>
        </w:rPr>
        <w:t>тысяч человек</w:t>
      </w:r>
      <w:r>
        <w:rPr>
          <w:rFonts w:ascii="Times New Roman" w:hAnsi="Times New Roman" w:cs="Times New Roman"/>
          <w:sz w:val="32"/>
          <w:szCs w:val="32"/>
        </w:rPr>
        <w:t>.</w:t>
      </w:r>
      <w:r w:rsidRPr="00B953E4">
        <w:rPr>
          <w:rFonts w:ascii="Times New Roman" w:hAnsi="Times New Roman" w:cs="Times New Roman"/>
          <w:sz w:val="32"/>
          <w:szCs w:val="32"/>
          <w:u w:val="single"/>
        </w:rPr>
        <w:t>Мы вернулись к показателям 2010-2011 гг.</w:t>
      </w:r>
      <w:r>
        <w:rPr>
          <w:rFonts w:ascii="Times New Roman" w:hAnsi="Times New Roman" w:cs="Times New Roman"/>
          <w:sz w:val="32"/>
          <w:szCs w:val="32"/>
        </w:rPr>
        <w:t xml:space="preserve"> Это, конечно, не 2001-2004гг, когда за чертой бедности находилось 630 тысяч жителей региона (45% от всего населения), но все равно – это непозволительно много. </w:t>
      </w:r>
      <w:r w:rsidRPr="007B1A8D">
        <w:rPr>
          <w:rFonts w:ascii="Times New Roman" w:hAnsi="Times New Roman" w:cs="Times New Roman"/>
          <w:sz w:val="32"/>
          <w:szCs w:val="32"/>
        </w:rPr>
        <w:t>О т</w:t>
      </w:r>
      <w:r w:rsidRPr="00145D3B">
        <w:rPr>
          <w:rFonts w:ascii="Times New Roman" w:hAnsi="Times New Roman" w:cs="Times New Roman"/>
          <w:sz w:val="32"/>
          <w:szCs w:val="32"/>
        </w:rPr>
        <w:t>ом, что это проблема номер один, свидетельствуют и опросы.</w:t>
      </w:r>
    </w:p>
    <w:p w:rsidR="00765EB9" w:rsidRDefault="00765EB9" w:rsidP="00526D55">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Рост уровня бедности – это общефедеральный тренд и сломать его исключительно на уровне и силами отдельно взятого региона очень трудно.</w:t>
      </w:r>
    </w:p>
    <w:p w:rsidR="00765EB9" w:rsidRPr="00526D55" w:rsidRDefault="00765EB9" w:rsidP="004330D3">
      <w:pPr>
        <w:spacing w:after="0" w:line="360" w:lineRule="auto"/>
        <w:ind w:firstLine="709"/>
        <w:jc w:val="both"/>
        <w:rPr>
          <w:rFonts w:ascii="Times New Roman" w:hAnsi="Times New Roman" w:cs="Times New Roman"/>
          <w:sz w:val="32"/>
          <w:szCs w:val="32"/>
        </w:rPr>
      </w:pPr>
      <w:r w:rsidRPr="005917C4">
        <w:rPr>
          <w:rFonts w:ascii="Times New Roman" w:hAnsi="Times New Roman" w:cs="Times New Roman"/>
          <w:sz w:val="32"/>
          <w:szCs w:val="32"/>
        </w:rPr>
        <w:t xml:space="preserve">Удручает, что ниже величины прожиточного минимума находятся </w:t>
      </w:r>
      <w:r>
        <w:rPr>
          <w:rFonts w:ascii="Times New Roman" w:hAnsi="Times New Roman" w:cs="Times New Roman"/>
          <w:sz w:val="32"/>
          <w:szCs w:val="32"/>
        </w:rPr>
        <w:t xml:space="preserve">сегодня </w:t>
      </w:r>
      <w:r w:rsidRPr="004330D3">
        <w:rPr>
          <w:rFonts w:ascii="Times New Roman" w:hAnsi="Times New Roman" w:cs="Times New Roman"/>
          <w:sz w:val="32"/>
          <w:szCs w:val="32"/>
        </w:rPr>
        <w:t>12% работающего населения (</w:t>
      </w:r>
      <w:r>
        <w:rPr>
          <w:rFonts w:ascii="Times New Roman" w:hAnsi="Times New Roman" w:cs="Times New Roman"/>
          <w:sz w:val="32"/>
          <w:szCs w:val="32"/>
        </w:rPr>
        <w:t>т</w:t>
      </w:r>
      <w:r w:rsidRPr="004330D3">
        <w:rPr>
          <w:rFonts w:ascii="Times New Roman" w:hAnsi="Times New Roman" w:cs="Times New Roman"/>
          <w:sz w:val="32"/>
          <w:szCs w:val="32"/>
        </w:rPr>
        <w:t xml:space="preserve">ак называемые «работающие бедные»). Есть сферы, где доля таких работников особенно заметна. Сельское и лесное хозяйство – свыше 22% от общего количества занятых в данной сфере, строительство и торговля – более 13%, транспортировка и хранение - 19%, деятельность гостиниц и предприятий общепита – 29%, операции с недвижимым </w:t>
      </w:r>
      <w:r w:rsidRPr="00526D55">
        <w:rPr>
          <w:rFonts w:ascii="Times New Roman" w:hAnsi="Times New Roman" w:cs="Times New Roman"/>
          <w:sz w:val="32"/>
          <w:szCs w:val="32"/>
        </w:rPr>
        <w:t>имуществом – 24%.</w:t>
      </w:r>
    </w:p>
    <w:p w:rsidR="00765EB9" w:rsidRPr="00526D55" w:rsidRDefault="00765EB9" w:rsidP="004330D3">
      <w:pPr>
        <w:spacing w:after="0" w:line="360" w:lineRule="auto"/>
        <w:ind w:firstLine="709"/>
        <w:jc w:val="both"/>
        <w:rPr>
          <w:rFonts w:ascii="Times New Roman" w:hAnsi="Times New Roman" w:cs="Times New Roman"/>
          <w:sz w:val="32"/>
          <w:szCs w:val="32"/>
        </w:rPr>
      </w:pPr>
      <w:r w:rsidRPr="00526D55">
        <w:rPr>
          <w:rFonts w:ascii="Times New Roman" w:hAnsi="Times New Roman" w:cs="Times New Roman"/>
          <w:sz w:val="32"/>
          <w:szCs w:val="32"/>
        </w:rPr>
        <w:t xml:space="preserve">Коллеги! Вас ничего не удивляет в этих цифрах? </w:t>
      </w:r>
      <w:r w:rsidRPr="00526D55">
        <w:rPr>
          <w:rFonts w:ascii="Times New Roman" w:hAnsi="Times New Roman" w:cs="Times New Roman"/>
          <w:b/>
          <w:bCs/>
          <w:sz w:val="32"/>
          <w:szCs w:val="32"/>
        </w:rPr>
        <w:t xml:space="preserve">Эти данные лишний раз подтверждают выводы </w:t>
      </w:r>
      <w:r w:rsidRPr="00526D55">
        <w:rPr>
          <w:rFonts w:ascii="Times New Roman" w:hAnsi="Times New Roman" w:cs="Times New Roman"/>
          <w:b/>
          <w:bCs/>
          <w:sz w:val="32"/>
          <w:szCs w:val="32"/>
          <w:u w:val="single"/>
        </w:rPr>
        <w:t>о высокой доли «теневого» сектора экономики в вышеуказанных сферах деятельности</w:t>
      </w:r>
      <w:r>
        <w:rPr>
          <w:rFonts w:ascii="Times New Roman" w:hAnsi="Times New Roman" w:cs="Times New Roman"/>
          <w:b/>
          <w:bCs/>
          <w:sz w:val="32"/>
          <w:szCs w:val="32"/>
        </w:rPr>
        <w:t>, да и в области в целом</w:t>
      </w:r>
      <w:r w:rsidRPr="00526D55">
        <w:rPr>
          <w:rFonts w:ascii="Times New Roman" w:hAnsi="Times New Roman" w:cs="Times New Roman"/>
          <w:sz w:val="32"/>
          <w:szCs w:val="32"/>
        </w:rPr>
        <w:t>.</w:t>
      </w:r>
    </w:p>
    <w:p w:rsidR="00765EB9" w:rsidRPr="0028443A" w:rsidRDefault="00765EB9" w:rsidP="0028443A">
      <w:pPr>
        <w:spacing w:after="0" w:line="360" w:lineRule="auto"/>
        <w:ind w:firstLine="708"/>
        <w:jc w:val="both"/>
        <w:rPr>
          <w:rFonts w:ascii="Times New Roman" w:hAnsi="Times New Roman" w:cs="Times New Roman"/>
          <w:sz w:val="32"/>
          <w:szCs w:val="32"/>
        </w:rPr>
      </w:pPr>
      <w:r w:rsidRPr="007A0BFC">
        <w:rPr>
          <w:rFonts w:ascii="Times New Roman" w:hAnsi="Times New Roman" w:cs="Times New Roman"/>
          <w:b/>
          <w:bCs/>
          <w:sz w:val="32"/>
          <w:szCs w:val="32"/>
          <w:u w:val="single"/>
        </w:rPr>
        <w:t>Национальная цель</w:t>
      </w:r>
      <w:r w:rsidRPr="00B953E4">
        <w:rPr>
          <w:rFonts w:ascii="Times New Roman" w:hAnsi="Times New Roman" w:cs="Times New Roman"/>
          <w:sz w:val="32"/>
          <w:szCs w:val="32"/>
        </w:rPr>
        <w:t xml:space="preserve">, которая сформулирована в </w:t>
      </w:r>
      <w:r w:rsidRPr="0028443A">
        <w:rPr>
          <w:rFonts w:ascii="Times New Roman" w:hAnsi="Times New Roman" w:cs="Times New Roman"/>
          <w:sz w:val="32"/>
          <w:szCs w:val="32"/>
        </w:rPr>
        <w:t xml:space="preserve">президентском Указе - </w:t>
      </w:r>
      <w:r w:rsidRPr="00287810">
        <w:rPr>
          <w:rFonts w:ascii="Times New Roman" w:hAnsi="Times New Roman" w:cs="Times New Roman"/>
          <w:sz w:val="32"/>
          <w:szCs w:val="32"/>
          <w:u w:val="single"/>
        </w:rPr>
        <w:t>снижение уровня бедности в два раза</w:t>
      </w:r>
      <w:r w:rsidRPr="0028443A">
        <w:rPr>
          <w:rFonts w:ascii="Times New Roman" w:hAnsi="Times New Roman" w:cs="Times New Roman"/>
          <w:sz w:val="32"/>
          <w:szCs w:val="32"/>
        </w:rPr>
        <w:t xml:space="preserve">. Для нашей области это </w:t>
      </w:r>
      <w:r>
        <w:rPr>
          <w:rFonts w:ascii="Times New Roman" w:hAnsi="Times New Roman" w:cs="Times New Roman"/>
          <w:sz w:val="32"/>
          <w:szCs w:val="32"/>
        </w:rPr>
        <w:t>означает выход на показатель в 9</w:t>
      </w:r>
      <w:r w:rsidRPr="0028443A">
        <w:rPr>
          <w:rFonts w:ascii="Times New Roman" w:hAnsi="Times New Roman" w:cs="Times New Roman"/>
          <w:sz w:val="32"/>
          <w:szCs w:val="32"/>
        </w:rPr>
        <w:t>0 тысяч человек или около 8% от всего населения.</w:t>
      </w:r>
    </w:p>
    <w:p w:rsidR="00765EB9" w:rsidRDefault="00765EB9" w:rsidP="0028443A">
      <w:pPr>
        <w:pStyle w:val="NormalWeb"/>
        <w:spacing w:before="0" w:beforeAutospacing="0" w:after="0" w:afterAutospacing="0" w:line="360" w:lineRule="auto"/>
        <w:ind w:firstLine="708"/>
        <w:jc w:val="both"/>
        <w:rPr>
          <w:sz w:val="32"/>
          <w:szCs w:val="32"/>
        </w:rPr>
      </w:pPr>
      <w:r w:rsidRPr="0028443A">
        <w:rPr>
          <w:sz w:val="32"/>
          <w:szCs w:val="32"/>
        </w:rPr>
        <w:t xml:space="preserve">Мы намерены комплексно решать эту задачу, исходя из особенностей тех социальных групп, для которых бедность является наиболее острой проблемой. </w:t>
      </w:r>
    </w:p>
    <w:p w:rsidR="00765EB9" w:rsidRPr="0028443A" w:rsidRDefault="00765EB9" w:rsidP="0028443A">
      <w:pPr>
        <w:pStyle w:val="NormalWeb"/>
        <w:spacing w:before="0" w:beforeAutospacing="0" w:after="0" w:afterAutospacing="0" w:line="360" w:lineRule="auto"/>
        <w:ind w:firstLine="708"/>
        <w:jc w:val="both"/>
        <w:rPr>
          <w:sz w:val="32"/>
          <w:szCs w:val="32"/>
        </w:rPr>
      </w:pPr>
      <w:r w:rsidRPr="0028443A">
        <w:rPr>
          <w:b/>
          <w:bCs/>
          <w:sz w:val="32"/>
          <w:szCs w:val="32"/>
          <w:u w:val="single"/>
        </w:rPr>
        <w:t xml:space="preserve">Задача сводится, по сути, к </w:t>
      </w:r>
      <w:r>
        <w:rPr>
          <w:b/>
          <w:bCs/>
          <w:sz w:val="32"/>
          <w:szCs w:val="32"/>
          <w:u w:val="single"/>
        </w:rPr>
        <w:t xml:space="preserve">обновлению рынка труда, </w:t>
      </w:r>
      <w:r w:rsidRPr="0028443A">
        <w:rPr>
          <w:b/>
          <w:bCs/>
          <w:sz w:val="32"/>
          <w:szCs w:val="32"/>
          <w:u w:val="single"/>
        </w:rPr>
        <w:t>повышению реальных доходов в целом и их более равномерному распределению между социальными группами</w:t>
      </w:r>
      <w:r w:rsidRPr="0028443A">
        <w:rPr>
          <w:sz w:val="32"/>
          <w:szCs w:val="32"/>
        </w:rPr>
        <w:t>:</w:t>
      </w:r>
    </w:p>
    <w:p w:rsidR="00765EB9" w:rsidRDefault="00765EB9" w:rsidP="0028443A">
      <w:pPr>
        <w:spacing w:after="0" w:line="360" w:lineRule="auto"/>
        <w:ind w:firstLine="709"/>
        <w:jc w:val="both"/>
        <w:rPr>
          <w:rFonts w:ascii="Times New Roman" w:hAnsi="Times New Roman" w:cs="Times New Roman"/>
          <w:sz w:val="32"/>
          <w:szCs w:val="32"/>
        </w:rPr>
      </w:pPr>
      <w:r w:rsidRPr="0028443A">
        <w:rPr>
          <w:rFonts w:ascii="Times New Roman" w:hAnsi="Times New Roman" w:cs="Times New Roman"/>
          <w:sz w:val="32"/>
          <w:szCs w:val="32"/>
        </w:rPr>
        <w:t xml:space="preserve">- </w:t>
      </w:r>
      <w:r w:rsidRPr="008F1ABC">
        <w:rPr>
          <w:rFonts w:ascii="Times New Roman" w:hAnsi="Times New Roman" w:cs="Times New Roman"/>
          <w:sz w:val="32"/>
          <w:szCs w:val="32"/>
          <w:u w:val="single"/>
        </w:rPr>
        <w:t>Для бюджетников</w:t>
      </w:r>
      <w:r w:rsidRPr="0028443A">
        <w:rPr>
          <w:rFonts w:ascii="Times New Roman" w:hAnsi="Times New Roman" w:cs="Times New Roman"/>
          <w:sz w:val="32"/>
          <w:szCs w:val="32"/>
        </w:rPr>
        <w:t xml:space="preserve"> – это</w:t>
      </w:r>
      <w:r>
        <w:rPr>
          <w:rFonts w:ascii="Times New Roman" w:hAnsi="Times New Roman" w:cs="Times New Roman"/>
          <w:sz w:val="32"/>
          <w:szCs w:val="32"/>
        </w:rPr>
        <w:t xml:space="preserve"> повышение оплаты труда. По итогам исполнения майских указов от 7 мая 2012 г. были повышены заработные платы для почти 46</w:t>
      </w:r>
      <w:r w:rsidRPr="00702111">
        <w:rPr>
          <w:rFonts w:ascii="Times New Roman" w:hAnsi="Times New Roman" w:cs="Times New Roman"/>
          <w:sz w:val="32"/>
          <w:szCs w:val="32"/>
        </w:rPr>
        <w:t xml:space="preserve">тысяч человек. За весь период (2012-2018 гг.) на </w:t>
      </w:r>
      <w:r>
        <w:rPr>
          <w:rFonts w:ascii="Times New Roman" w:hAnsi="Times New Roman" w:cs="Times New Roman"/>
          <w:sz w:val="32"/>
          <w:szCs w:val="32"/>
        </w:rPr>
        <w:t xml:space="preserve">повышение зарплат </w:t>
      </w:r>
      <w:r w:rsidRPr="00702111">
        <w:rPr>
          <w:rFonts w:ascii="Times New Roman" w:hAnsi="Times New Roman" w:cs="Times New Roman"/>
          <w:sz w:val="32"/>
          <w:szCs w:val="32"/>
        </w:rPr>
        <w:t>направл</w:t>
      </w:r>
      <w:r>
        <w:rPr>
          <w:rFonts w:ascii="Times New Roman" w:hAnsi="Times New Roman" w:cs="Times New Roman"/>
          <w:sz w:val="32"/>
          <w:szCs w:val="32"/>
        </w:rPr>
        <w:t>ено (</w:t>
      </w:r>
      <w:r w:rsidRPr="00DB671E">
        <w:rPr>
          <w:rFonts w:ascii="Times New Roman" w:hAnsi="Times New Roman" w:cs="Times New Roman"/>
          <w:sz w:val="32"/>
          <w:szCs w:val="32"/>
        </w:rPr>
        <w:t>с учетом дополнительного финансирования из ОМС и других источников</w:t>
      </w:r>
      <w:r>
        <w:rPr>
          <w:rFonts w:ascii="Times New Roman" w:hAnsi="Times New Roman" w:cs="Times New Roman"/>
          <w:sz w:val="32"/>
          <w:szCs w:val="32"/>
        </w:rPr>
        <w:t>) порядка 10 </w:t>
      </w:r>
      <w:r w:rsidRPr="00702111">
        <w:rPr>
          <w:rFonts w:ascii="Times New Roman" w:hAnsi="Times New Roman" w:cs="Times New Roman"/>
          <w:sz w:val="32"/>
          <w:szCs w:val="32"/>
        </w:rPr>
        <w:t>млрд.рублей.</w:t>
      </w:r>
    </w:p>
    <w:p w:rsidR="00765EB9" w:rsidRPr="0028443A" w:rsidRDefault="00765EB9" w:rsidP="0028443A">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Для бизнеса и реального сектора - это модернизация производства, привлечение новых инвесторов, повышение </w:t>
      </w:r>
      <w:r w:rsidRPr="0028443A">
        <w:rPr>
          <w:rFonts w:ascii="Times New Roman" w:hAnsi="Times New Roman" w:cs="Times New Roman"/>
          <w:sz w:val="32"/>
          <w:szCs w:val="32"/>
        </w:rPr>
        <w:t>производительности труда и уменьшение «скрытой» оплаты труда.</w:t>
      </w:r>
    </w:p>
    <w:p w:rsidR="00765EB9" w:rsidRPr="00E351E3" w:rsidRDefault="00765EB9" w:rsidP="00E351E3">
      <w:pPr>
        <w:spacing w:after="0" w:line="360" w:lineRule="auto"/>
        <w:ind w:firstLine="709"/>
        <w:jc w:val="both"/>
        <w:rPr>
          <w:rFonts w:ascii="Times New Roman" w:hAnsi="Times New Roman" w:cs="Times New Roman"/>
          <w:i/>
          <w:iCs/>
          <w:sz w:val="32"/>
          <w:szCs w:val="32"/>
        </w:rPr>
      </w:pPr>
      <w:r w:rsidRPr="0028443A">
        <w:rPr>
          <w:rFonts w:ascii="Times New Roman" w:hAnsi="Times New Roman" w:cs="Times New Roman"/>
          <w:sz w:val="32"/>
          <w:szCs w:val="32"/>
        </w:rPr>
        <w:t xml:space="preserve">- </w:t>
      </w:r>
      <w:r w:rsidRPr="008F1ABC">
        <w:rPr>
          <w:rFonts w:ascii="Times New Roman" w:hAnsi="Times New Roman" w:cs="Times New Roman"/>
          <w:sz w:val="32"/>
          <w:szCs w:val="32"/>
          <w:u w:val="single"/>
        </w:rPr>
        <w:t>Для социальных групп населения</w:t>
      </w:r>
      <w:r w:rsidRPr="0028443A">
        <w:rPr>
          <w:rFonts w:ascii="Times New Roman" w:hAnsi="Times New Roman" w:cs="Times New Roman"/>
          <w:sz w:val="32"/>
          <w:szCs w:val="32"/>
        </w:rPr>
        <w:t xml:space="preserve">, по объективным обстоятельствам не способных самостоятельно обеспечить своё материальное благополучие (пенсионеры, инвалиды, многодетные) – внедрение современных социальных технологий оказания помощи, системы </w:t>
      </w:r>
      <w:r w:rsidRPr="0028443A">
        <w:rPr>
          <w:rFonts w:ascii="Times New Roman" w:hAnsi="Times New Roman" w:cs="Times New Roman"/>
          <w:b/>
          <w:bCs/>
          <w:sz w:val="32"/>
          <w:szCs w:val="32"/>
        </w:rPr>
        <w:t>социальных контрактов</w:t>
      </w:r>
      <w:r w:rsidRPr="0028443A">
        <w:rPr>
          <w:rFonts w:ascii="Times New Roman" w:hAnsi="Times New Roman" w:cs="Times New Roman"/>
          <w:sz w:val="32"/>
          <w:szCs w:val="32"/>
        </w:rPr>
        <w:t xml:space="preserve">, расширение практики использования </w:t>
      </w:r>
      <w:r w:rsidRPr="0028443A">
        <w:rPr>
          <w:rFonts w:ascii="Times New Roman" w:hAnsi="Times New Roman" w:cs="Times New Roman"/>
          <w:b/>
          <w:bCs/>
          <w:sz w:val="32"/>
          <w:szCs w:val="32"/>
        </w:rPr>
        <w:t>электронных социальных продовольственных карт</w:t>
      </w:r>
      <w:r w:rsidRPr="0028443A">
        <w:rPr>
          <w:rFonts w:ascii="Times New Roman" w:hAnsi="Times New Roman" w:cs="Times New Roman"/>
          <w:sz w:val="32"/>
          <w:szCs w:val="32"/>
        </w:rPr>
        <w:t>.</w:t>
      </w:r>
      <w:r w:rsidRPr="0028443A">
        <w:rPr>
          <w:rFonts w:ascii="Times New Roman" w:hAnsi="Times New Roman" w:cs="Times New Roman"/>
          <w:i/>
          <w:iCs/>
          <w:sz w:val="32"/>
          <w:szCs w:val="32"/>
        </w:rPr>
        <w:t xml:space="preserve">«На принципах справедливости и адресности нужно выстроить всю систему социальной помощи. Мы много об этом говорим, но это нужно в конце концов сделать. Её должны </w:t>
      </w:r>
      <w:r w:rsidRPr="00E351E3">
        <w:rPr>
          <w:rFonts w:ascii="Times New Roman" w:hAnsi="Times New Roman" w:cs="Times New Roman"/>
          <w:i/>
          <w:iCs/>
          <w:sz w:val="32"/>
          <w:szCs w:val="32"/>
        </w:rPr>
        <w:t>получать граждане, семьи, которые действительно нуждаются» (В.В.Путин).</w:t>
      </w:r>
    </w:p>
    <w:p w:rsidR="00765EB9" w:rsidRPr="00F27A08" w:rsidRDefault="00765EB9" w:rsidP="00A03F7C">
      <w:pPr>
        <w:pStyle w:val="Heading2"/>
        <w:rPr>
          <w:sz w:val="28"/>
          <w:szCs w:val="28"/>
        </w:rPr>
      </w:pPr>
      <w:r w:rsidRPr="00F27A08">
        <w:rPr>
          <w:sz w:val="28"/>
          <w:szCs w:val="28"/>
        </w:rPr>
        <w:t>Демография и здравоохранение.</w:t>
      </w:r>
    </w:p>
    <w:p w:rsidR="00765EB9" w:rsidRPr="00B25ADB" w:rsidRDefault="00765EB9" w:rsidP="000E3082">
      <w:pPr>
        <w:spacing w:after="0" w:line="360" w:lineRule="auto"/>
        <w:ind w:firstLine="709"/>
        <w:jc w:val="both"/>
        <w:rPr>
          <w:rFonts w:ascii="Times New Roman" w:hAnsi="Times New Roman" w:cs="Times New Roman"/>
          <w:sz w:val="32"/>
          <w:szCs w:val="32"/>
        </w:rPr>
      </w:pPr>
      <w:r w:rsidRPr="00B25ADB">
        <w:rPr>
          <w:rFonts w:ascii="Times New Roman" w:hAnsi="Times New Roman" w:cs="Times New Roman"/>
          <w:sz w:val="32"/>
          <w:szCs w:val="32"/>
        </w:rPr>
        <w:t xml:space="preserve">Следующие </w:t>
      </w:r>
      <w:r w:rsidRPr="00B25ADB">
        <w:rPr>
          <w:rFonts w:ascii="Times New Roman" w:hAnsi="Times New Roman" w:cs="Times New Roman"/>
          <w:b/>
          <w:bCs/>
          <w:sz w:val="32"/>
          <w:szCs w:val="32"/>
          <w:u w:val="single"/>
        </w:rPr>
        <w:t>национальные цели касаются решения демографических проблем</w:t>
      </w:r>
      <w:r w:rsidRPr="00B25ADB">
        <w:rPr>
          <w:rFonts w:ascii="Times New Roman" w:hAnsi="Times New Roman" w:cs="Times New Roman"/>
          <w:sz w:val="32"/>
          <w:szCs w:val="32"/>
        </w:rPr>
        <w:t>. К 2024 году обеспеч</w:t>
      </w:r>
      <w:r>
        <w:rPr>
          <w:rFonts w:ascii="Times New Roman" w:hAnsi="Times New Roman" w:cs="Times New Roman"/>
          <w:sz w:val="32"/>
          <w:szCs w:val="32"/>
        </w:rPr>
        <w:t xml:space="preserve">ить </w:t>
      </w:r>
      <w:r w:rsidRPr="00B25ADB">
        <w:rPr>
          <w:rFonts w:ascii="Times New Roman" w:hAnsi="Times New Roman" w:cs="Times New Roman"/>
          <w:sz w:val="32"/>
          <w:szCs w:val="32"/>
        </w:rPr>
        <w:t>устойчив</w:t>
      </w:r>
      <w:r>
        <w:rPr>
          <w:rFonts w:ascii="Times New Roman" w:hAnsi="Times New Roman" w:cs="Times New Roman"/>
          <w:sz w:val="32"/>
          <w:szCs w:val="32"/>
        </w:rPr>
        <w:t>ый</w:t>
      </w:r>
      <w:r w:rsidRPr="00B25ADB">
        <w:rPr>
          <w:rFonts w:ascii="Times New Roman" w:hAnsi="Times New Roman" w:cs="Times New Roman"/>
          <w:sz w:val="32"/>
          <w:szCs w:val="32"/>
        </w:rPr>
        <w:t xml:space="preserve"> естественн</w:t>
      </w:r>
      <w:r>
        <w:rPr>
          <w:rFonts w:ascii="Times New Roman" w:hAnsi="Times New Roman" w:cs="Times New Roman"/>
          <w:sz w:val="32"/>
          <w:szCs w:val="32"/>
        </w:rPr>
        <w:t>ый</w:t>
      </w:r>
      <w:r w:rsidRPr="00B25ADB">
        <w:rPr>
          <w:rFonts w:ascii="Times New Roman" w:hAnsi="Times New Roman" w:cs="Times New Roman"/>
          <w:sz w:val="32"/>
          <w:szCs w:val="32"/>
        </w:rPr>
        <w:t xml:space="preserve"> рост численности населения Российской Федерации</w:t>
      </w:r>
      <w:r>
        <w:rPr>
          <w:rFonts w:ascii="Times New Roman" w:hAnsi="Times New Roman" w:cs="Times New Roman"/>
          <w:sz w:val="32"/>
          <w:szCs w:val="32"/>
        </w:rPr>
        <w:t xml:space="preserve"> и </w:t>
      </w:r>
      <w:r w:rsidRPr="00B25ADB">
        <w:rPr>
          <w:rFonts w:ascii="Times New Roman" w:hAnsi="Times New Roman" w:cs="Times New Roman"/>
          <w:sz w:val="32"/>
          <w:szCs w:val="32"/>
        </w:rPr>
        <w:t>повышение ожидаемой продолжительности жизни до 78 лет (к 2030 году – до 80 лет)</w:t>
      </w:r>
      <w:r>
        <w:rPr>
          <w:rFonts w:ascii="Times New Roman" w:hAnsi="Times New Roman" w:cs="Times New Roman"/>
          <w:sz w:val="32"/>
          <w:szCs w:val="32"/>
        </w:rPr>
        <w:t xml:space="preserve">. </w:t>
      </w:r>
    </w:p>
    <w:p w:rsidR="00765EB9" w:rsidRDefault="00765EB9" w:rsidP="000E3082">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Александр Исаевич Солженицын именно </w:t>
      </w:r>
      <w:r>
        <w:rPr>
          <w:rStyle w:val="ucoz-forum-post"/>
          <w:rFonts w:ascii="Times New Roman" w:hAnsi="Times New Roman"/>
          <w:sz w:val="32"/>
          <w:szCs w:val="32"/>
        </w:rPr>
        <w:t xml:space="preserve">«сбережение народа» </w:t>
      </w:r>
      <w:r>
        <w:rPr>
          <w:rFonts w:ascii="Times New Roman" w:hAnsi="Times New Roman" w:cs="Times New Roman"/>
          <w:sz w:val="32"/>
          <w:szCs w:val="32"/>
        </w:rPr>
        <w:t xml:space="preserve">предложил </w:t>
      </w:r>
      <w:r>
        <w:rPr>
          <w:rStyle w:val="ucoz-forum-post"/>
          <w:rFonts w:ascii="Times New Roman" w:hAnsi="Times New Roman"/>
          <w:sz w:val="32"/>
          <w:szCs w:val="32"/>
        </w:rPr>
        <w:t xml:space="preserve">сделать «национальной идеей» для России. </w:t>
      </w:r>
      <w:r w:rsidRPr="00BA362C">
        <w:rPr>
          <w:rFonts w:ascii="Times New Roman" w:hAnsi="Times New Roman" w:cs="Times New Roman"/>
          <w:sz w:val="32"/>
          <w:szCs w:val="32"/>
        </w:rPr>
        <w:t xml:space="preserve">Нужно ли говорить о том, что </w:t>
      </w:r>
      <w:r>
        <w:rPr>
          <w:rFonts w:ascii="Times New Roman" w:hAnsi="Times New Roman" w:cs="Times New Roman"/>
          <w:sz w:val="32"/>
          <w:szCs w:val="32"/>
        </w:rPr>
        <w:t xml:space="preserve">и для страны в целом, и </w:t>
      </w:r>
      <w:r w:rsidRPr="00BA362C">
        <w:rPr>
          <w:rFonts w:ascii="Times New Roman" w:hAnsi="Times New Roman" w:cs="Times New Roman"/>
          <w:sz w:val="32"/>
          <w:szCs w:val="32"/>
        </w:rPr>
        <w:t xml:space="preserve">для Ульяновской области это сложнейшая </w:t>
      </w:r>
      <w:r>
        <w:rPr>
          <w:rFonts w:ascii="Times New Roman" w:hAnsi="Times New Roman" w:cs="Times New Roman"/>
          <w:sz w:val="32"/>
          <w:szCs w:val="32"/>
        </w:rPr>
        <w:t>проблема</w:t>
      </w:r>
      <w:r w:rsidRPr="00BA362C">
        <w:rPr>
          <w:rFonts w:ascii="Times New Roman" w:hAnsi="Times New Roman" w:cs="Times New Roman"/>
          <w:sz w:val="32"/>
          <w:szCs w:val="32"/>
        </w:rPr>
        <w:t xml:space="preserve">? </w:t>
      </w:r>
      <w:r w:rsidRPr="00BA46CF">
        <w:rPr>
          <w:rFonts w:ascii="Times New Roman" w:hAnsi="Times New Roman" w:cs="Times New Roman"/>
          <w:sz w:val="32"/>
          <w:szCs w:val="32"/>
        </w:rPr>
        <w:t xml:space="preserve">Без увеличения количества рождений, количества многодетных семей, грамотной государственной и семейной политики нам просто не обойтись! </w:t>
      </w:r>
    </w:p>
    <w:p w:rsidR="00765EB9" w:rsidRDefault="00765EB9" w:rsidP="00BA362C">
      <w:pPr>
        <w:spacing w:after="0" w:line="360" w:lineRule="auto"/>
        <w:ind w:firstLine="708"/>
        <w:jc w:val="both"/>
        <w:rPr>
          <w:rFonts w:ascii="Times New Roman" w:hAnsi="Times New Roman" w:cs="Times New Roman"/>
          <w:sz w:val="32"/>
          <w:szCs w:val="32"/>
        </w:rPr>
      </w:pPr>
      <w:r w:rsidRPr="00BA362C">
        <w:rPr>
          <w:rFonts w:ascii="Times New Roman" w:hAnsi="Times New Roman" w:cs="Times New Roman"/>
          <w:sz w:val="32"/>
          <w:szCs w:val="32"/>
        </w:rPr>
        <w:t xml:space="preserve">Непрерывная ежегодная естественная убыль в </w:t>
      </w:r>
      <w:r>
        <w:rPr>
          <w:rFonts w:ascii="Times New Roman" w:hAnsi="Times New Roman" w:cs="Times New Roman"/>
          <w:sz w:val="32"/>
          <w:szCs w:val="32"/>
        </w:rPr>
        <w:t>регионе</w:t>
      </w:r>
      <w:r w:rsidRPr="00BA362C">
        <w:rPr>
          <w:rFonts w:ascii="Times New Roman" w:hAnsi="Times New Roman" w:cs="Times New Roman"/>
          <w:sz w:val="32"/>
          <w:szCs w:val="32"/>
        </w:rPr>
        <w:t xml:space="preserve"> наблюдается с 1992 года, </w:t>
      </w:r>
      <w:r>
        <w:rPr>
          <w:rFonts w:ascii="Times New Roman" w:hAnsi="Times New Roman" w:cs="Times New Roman"/>
          <w:sz w:val="32"/>
          <w:szCs w:val="32"/>
        </w:rPr>
        <w:t>общая</w:t>
      </w:r>
      <w:r w:rsidRPr="00BA362C">
        <w:rPr>
          <w:rFonts w:ascii="Times New Roman" w:hAnsi="Times New Roman" w:cs="Times New Roman"/>
          <w:sz w:val="32"/>
          <w:szCs w:val="32"/>
        </w:rPr>
        <w:t xml:space="preserve"> – с 1996 года.</w:t>
      </w:r>
    </w:p>
    <w:p w:rsidR="00765EB9" w:rsidRDefault="00765EB9" w:rsidP="00DC441C">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Во второй половине 2-х тысячных мы смогли выйти на ежегодный </w:t>
      </w:r>
      <w:r w:rsidRPr="00F1028B">
        <w:rPr>
          <w:rFonts w:ascii="Times New Roman" w:hAnsi="Times New Roman" w:cs="Times New Roman"/>
          <w:sz w:val="32"/>
          <w:szCs w:val="32"/>
        </w:rPr>
        <w:t>рост рождаемости</w:t>
      </w:r>
      <w:r>
        <w:rPr>
          <w:rFonts w:ascii="Times New Roman" w:hAnsi="Times New Roman" w:cs="Times New Roman"/>
          <w:sz w:val="32"/>
          <w:szCs w:val="32"/>
        </w:rPr>
        <w:t>. Количество рожденийувеличивалось на протяжении 10 лет вплоть до 2015 года. С 2011 по 2014 сокращалась естественная убыль населения.</w:t>
      </w:r>
    </w:p>
    <w:p w:rsidR="00765EB9" w:rsidRDefault="00765EB9" w:rsidP="00534205">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rPr>
        <w:t xml:space="preserve">Такой результат - прямое следствие той демографической политики, которая проводилась и на уровне страны, и нашего </w:t>
      </w:r>
      <w:r w:rsidRPr="009A216A">
        <w:rPr>
          <w:rFonts w:ascii="Times New Roman" w:hAnsi="Times New Roman" w:cs="Times New Roman"/>
          <w:b/>
          <w:bCs/>
          <w:sz w:val="32"/>
          <w:szCs w:val="32"/>
          <w:u w:val="single"/>
        </w:rPr>
        <w:t>регионального компонента</w:t>
      </w:r>
      <w:r>
        <w:rPr>
          <w:rFonts w:ascii="Times New Roman" w:hAnsi="Times New Roman" w:cs="Times New Roman"/>
          <w:sz w:val="32"/>
          <w:szCs w:val="32"/>
        </w:rPr>
        <w:t xml:space="preserve"> семейно-демографической политики.</w:t>
      </w:r>
    </w:p>
    <w:p w:rsidR="00765EB9" w:rsidRDefault="00765EB9" w:rsidP="00534205">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Мы о</w:t>
      </w:r>
      <w:r w:rsidRPr="00526DB1">
        <w:rPr>
          <w:rFonts w:ascii="Times New Roman" w:hAnsi="Times New Roman" w:cs="Times New Roman"/>
          <w:sz w:val="32"/>
          <w:szCs w:val="32"/>
          <w:lang w:eastAsia="ru-RU"/>
        </w:rPr>
        <w:t xml:space="preserve">дними из первых </w:t>
      </w:r>
      <w:r>
        <w:rPr>
          <w:rFonts w:ascii="Times New Roman" w:hAnsi="Times New Roman" w:cs="Times New Roman"/>
          <w:sz w:val="32"/>
          <w:szCs w:val="32"/>
          <w:lang w:eastAsia="ru-RU"/>
        </w:rPr>
        <w:t>среди субъектов</w:t>
      </w:r>
      <w:r w:rsidRPr="00526DB1">
        <w:rPr>
          <w:rFonts w:ascii="Times New Roman" w:hAnsi="Times New Roman" w:cs="Times New Roman"/>
          <w:b/>
          <w:bCs/>
          <w:sz w:val="32"/>
          <w:szCs w:val="32"/>
          <w:lang w:eastAsia="ru-RU"/>
        </w:rPr>
        <w:t>стали системно двигаться, разработали свои меры поддержки</w:t>
      </w:r>
      <w:r>
        <w:rPr>
          <w:rFonts w:ascii="Times New Roman" w:hAnsi="Times New Roman" w:cs="Times New Roman"/>
          <w:b/>
          <w:bCs/>
          <w:sz w:val="32"/>
          <w:szCs w:val="32"/>
          <w:lang w:eastAsia="ru-RU"/>
        </w:rPr>
        <w:t>, в том числе финансовой</w:t>
      </w:r>
      <w:r w:rsidRPr="00526DB1">
        <w:rPr>
          <w:rFonts w:ascii="Times New Roman" w:hAnsi="Times New Roman" w:cs="Times New Roman"/>
          <w:b/>
          <w:bCs/>
          <w:sz w:val="32"/>
          <w:szCs w:val="32"/>
          <w:lang w:eastAsia="ru-RU"/>
        </w:rPr>
        <w:t>.</w:t>
      </w:r>
      <w:r w:rsidRPr="00184201">
        <w:rPr>
          <w:rFonts w:ascii="Times New Roman" w:hAnsi="Times New Roman" w:cs="Times New Roman"/>
          <w:sz w:val="32"/>
          <w:szCs w:val="32"/>
          <w:lang w:eastAsia="ru-RU"/>
        </w:rPr>
        <w:t>Тольков 2017 году направили</w:t>
      </w:r>
      <w:r>
        <w:rPr>
          <w:rFonts w:ascii="Times New Roman" w:hAnsi="Times New Roman" w:cs="Times New Roman"/>
          <w:b/>
          <w:bCs/>
          <w:sz w:val="32"/>
          <w:szCs w:val="32"/>
          <w:lang w:eastAsia="ru-RU"/>
        </w:rPr>
        <w:t xml:space="preserve">на вопросы материнства и детства почти 2 млрд.рублей. </w:t>
      </w:r>
      <w:r w:rsidRPr="00184201">
        <w:rPr>
          <w:rFonts w:ascii="Times New Roman" w:hAnsi="Times New Roman" w:cs="Times New Roman"/>
          <w:sz w:val="32"/>
          <w:szCs w:val="32"/>
          <w:lang w:eastAsia="ru-RU"/>
        </w:rPr>
        <w:t xml:space="preserve">А за </w:t>
      </w:r>
      <w:r>
        <w:rPr>
          <w:rFonts w:ascii="Times New Roman" w:hAnsi="Times New Roman" w:cs="Times New Roman"/>
          <w:sz w:val="32"/>
          <w:szCs w:val="32"/>
          <w:lang w:eastAsia="ru-RU"/>
        </w:rPr>
        <w:t xml:space="preserve">весь период (с учетом реализации Указа №606) – почти 7 </w:t>
      </w:r>
      <w:r w:rsidRPr="00534205">
        <w:rPr>
          <w:rFonts w:ascii="Times New Roman" w:hAnsi="Times New Roman" w:cs="Times New Roman"/>
          <w:b/>
          <w:bCs/>
          <w:sz w:val="32"/>
          <w:szCs w:val="32"/>
          <w:lang w:eastAsia="ru-RU"/>
        </w:rPr>
        <w:t xml:space="preserve">млрд рублей. </w:t>
      </w:r>
      <w:r w:rsidRPr="00534205">
        <w:rPr>
          <w:rFonts w:ascii="Times New Roman" w:hAnsi="Times New Roman" w:cs="Times New Roman"/>
          <w:sz w:val="32"/>
          <w:szCs w:val="32"/>
          <w:lang w:eastAsia="ru-RU"/>
        </w:rPr>
        <w:t xml:space="preserve">За пять лет расходы </w:t>
      </w:r>
      <w:r>
        <w:rPr>
          <w:rFonts w:ascii="Times New Roman" w:hAnsi="Times New Roman" w:cs="Times New Roman"/>
          <w:sz w:val="32"/>
          <w:szCs w:val="32"/>
          <w:lang w:eastAsia="ru-RU"/>
        </w:rPr>
        <w:t xml:space="preserve">на эти цели </w:t>
      </w:r>
      <w:r w:rsidRPr="00534205">
        <w:rPr>
          <w:rFonts w:ascii="Times New Roman" w:hAnsi="Times New Roman" w:cs="Times New Roman"/>
          <w:sz w:val="32"/>
          <w:szCs w:val="32"/>
          <w:lang w:eastAsia="ru-RU"/>
        </w:rPr>
        <w:t>выросли в 2,5 раза.</w:t>
      </w:r>
    </w:p>
    <w:p w:rsidR="00765EB9" w:rsidRDefault="00765EB9" w:rsidP="00534205">
      <w:pPr>
        <w:spacing w:after="0" w:line="360" w:lineRule="auto"/>
        <w:ind w:firstLine="709"/>
        <w:jc w:val="both"/>
        <w:rPr>
          <w:rFonts w:ascii="Times New Roman" w:hAnsi="Times New Roman" w:cs="Times New Roman"/>
          <w:sz w:val="32"/>
          <w:szCs w:val="32"/>
          <w:lang w:eastAsia="ru-RU"/>
        </w:rPr>
      </w:pPr>
      <w:r w:rsidRPr="00534205">
        <w:rPr>
          <w:rFonts w:ascii="Times New Roman" w:hAnsi="Times New Roman" w:cs="Times New Roman"/>
          <w:sz w:val="32"/>
          <w:szCs w:val="32"/>
          <w:lang w:eastAsia="ru-RU"/>
        </w:rPr>
        <w:t xml:space="preserve">И это далеко не все средства, которые </w:t>
      </w:r>
      <w:r>
        <w:rPr>
          <w:rFonts w:ascii="Times New Roman" w:hAnsi="Times New Roman" w:cs="Times New Roman"/>
          <w:sz w:val="32"/>
          <w:szCs w:val="32"/>
          <w:lang w:eastAsia="ru-RU"/>
        </w:rPr>
        <w:t>идут</w:t>
      </w:r>
      <w:r w:rsidRPr="00534205">
        <w:rPr>
          <w:rFonts w:ascii="Times New Roman" w:hAnsi="Times New Roman" w:cs="Times New Roman"/>
          <w:sz w:val="32"/>
          <w:szCs w:val="32"/>
          <w:lang w:eastAsia="ru-RU"/>
        </w:rPr>
        <w:t xml:space="preserve"> на демографическую политику в широком смысле. </w:t>
      </w:r>
      <w:r w:rsidRPr="00534205">
        <w:rPr>
          <w:rFonts w:ascii="Times New Roman" w:hAnsi="Times New Roman" w:cs="Times New Roman"/>
          <w:sz w:val="32"/>
          <w:szCs w:val="32"/>
          <w:u w:val="single"/>
          <w:lang w:eastAsia="ru-RU"/>
        </w:rPr>
        <w:t>С 2017 года мы начали считать так называемый "детский" бюджет</w:t>
      </w:r>
      <w:r w:rsidRPr="00534205">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Н</w:t>
      </w:r>
      <w:r w:rsidRPr="00534205">
        <w:rPr>
          <w:rFonts w:ascii="Times New Roman" w:hAnsi="Times New Roman" w:cs="Times New Roman"/>
          <w:sz w:val="32"/>
          <w:szCs w:val="32"/>
          <w:lang w:eastAsia="ru-RU"/>
        </w:rPr>
        <w:t xml:space="preserve">а </w:t>
      </w:r>
      <w:r>
        <w:rPr>
          <w:rFonts w:ascii="Times New Roman" w:hAnsi="Times New Roman" w:cs="Times New Roman"/>
          <w:sz w:val="32"/>
          <w:szCs w:val="32"/>
          <w:lang w:eastAsia="ru-RU"/>
        </w:rPr>
        <w:t xml:space="preserve">2018 </w:t>
      </w:r>
      <w:r w:rsidRPr="00534205">
        <w:rPr>
          <w:rFonts w:ascii="Times New Roman" w:hAnsi="Times New Roman" w:cs="Times New Roman"/>
          <w:sz w:val="32"/>
          <w:szCs w:val="32"/>
          <w:lang w:eastAsia="ru-RU"/>
        </w:rPr>
        <w:t xml:space="preserve">год мы вместе с вами, уважаемые депутаты, </w:t>
      </w:r>
      <w:r w:rsidRPr="008F1ABC">
        <w:rPr>
          <w:rFonts w:ascii="Times New Roman" w:hAnsi="Times New Roman" w:cs="Times New Roman"/>
          <w:sz w:val="32"/>
          <w:szCs w:val="32"/>
          <w:u w:val="single"/>
          <w:lang w:eastAsia="ru-RU"/>
        </w:rPr>
        <w:t>приняли его в размере 12,2 млрд. рублей. А это 26% всех расходов областного бюджета</w:t>
      </w:r>
      <w:r w:rsidRPr="00534205">
        <w:rPr>
          <w:rFonts w:ascii="Times New Roman" w:hAnsi="Times New Roman" w:cs="Times New Roman"/>
          <w:sz w:val="32"/>
          <w:szCs w:val="32"/>
          <w:lang w:eastAsia="ru-RU"/>
        </w:rPr>
        <w:t>!</w:t>
      </w:r>
    </w:p>
    <w:p w:rsidR="00765EB9" w:rsidRPr="00BE099E" w:rsidRDefault="00765EB9" w:rsidP="003118B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Но </w:t>
      </w:r>
      <w:r w:rsidRPr="00BE099E">
        <w:rPr>
          <w:rFonts w:ascii="Times New Roman" w:hAnsi="Times New Roman" w:cs="Times New Roman"/>
          <w:b/>
          <w:bCs/>
          <w:sz w:val="32"/>
          <w:szCs w:val="32"/>
        </w:rPr>
        <w:t>давайте посмотрим на ситуацию с другой стороны</w:t>
      </w:r>
      <w:r>
        <w:rPr>
          <w:rFonts w:ascii="Times New Roman" w:hAnsi="Times New Roman" w:cs="Times New Roman"/>
          <w:sz w:val="32"/>
          <w:szCs w:val="32"/>
        </w:rPr>
        <w:t xml:space="preserve">. По ключевым демографическим показателям в рамках ПФО мы не поднимаемся выше 11 места. </w:t>
      </w:r>
      <w:r w:rsidRPr="008F1ABC">
        <w:rPr>
          <w:rFonts w:ascii="Times New Roman" w:hAnsi="Times New Roman" w:cs="Times New Roman"/>
          <w:sz w:val="32"/>
          <w:szCs w:val="32"/>
          <w:u w:val="single"/>
        </w:rPr>
        <w:t xml:space="preserve">В 2017 году не выполнен показатель Майского Указа №606, </w:t>
      </w:r>
      <w:r>
        <w:rPr>
          <w:rFonts w:ascii="Times New Roman" w:hAnsi="Times New Roman" w:cs="Times New Roman"/>
          <w:sz w:val="32"/>
          <w:szCs w:val="32"/>
        </w:rPr>
        <w:t xml:space="preserve">связанный с суммарным коэффициентом рождаемости. Продолжается процесс естественной убыли, который сопровождается старением населения. </w:t>
      </w:r>
    </w:p>
    <w:p w:rsidR="00765EB9" w:rsidRDefault="00765EB9" w:rsidP="009837AD">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Добавим сюда неблагоприятный для нас демографический прогноз Росстата: к 2025 году численность населения области сократиться почти на 50 тысяч человек (до 1 млн. 200 тысяч), а трудоспособного – почти на 100 тысяч (до 600 тысяч человек).</w:t>
      </w:r>
    </w:p>
    <w:p w:rsidR="00765EB9" w:rsidRDefault="00765EB9" w:rsidP="00CC6FEA">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Вместе со всей страной нам необходимо</w:t>
      </w:r>
      <w:r w:rsidRPr="0070779D">
        <w:rPr>
          <w:rFonts w:ascii="Times New Roman" w:hAnsi="Times New Roman" w:cs="Times New Roman"/>
          <w:b/>
          <w:bCs/>
          <w:sz w:val="32"/>
          <w:szCs w:val="32"/>
        </w:rPr>
        <w:t xml:space="preserve">обеспечить устойчивый </w:t>
      </w:r>
      <w:r w:rsidRPr="0070779D">
        <w:rPr>
          <w:rFonts w:ascii="Times New Roman" w:hAnsi="Times New Roman" w:cs="Times New Roman"/>
          <w:b/>
          <w:bCs/>
          <w:sz w:val="32"/>
          <w:szCs w:val="32"/>
          <w:u w:val="single"/>
        </w:rPr>
        <w:t>естественный рост</w:t>
      </w:r>
      <w:r w:rsidRPr="0070779D">
        <w:rPr>
          <w:rFonts w:ascii="Times New Roman" w:hAnsi="Times New Roman" w:cs="Times New Roman"/>
          <w:b/>
          <w:bCs/>
          <w:sz w:val="32"/>
          <w:szCs w:val="32"/>
        </w:rPr>
        <w:t xml:space="preserve"> численности населения</w:t>
      </w:r>
      <w:r>
        <w:rPr>
          <w:rFonts w:ascii="Times New Roman" w:hAnsi="Times New Roman" w:cs="Times New Roman"/>
          <w:b/>
          <w:bCs/>
          <w:sz w:val="32"/>
          <w:szCs w:val="32"/>
        </w:rPr>
        <w:t xml:space="preserve">. </w:t>
      </w:r>
      <w:r w:rsidRPr="00B35174">
        <w:rPr>
          <w:rFonts w:ascii="Times New Roman" w:hAnsi="Times New Roman" w:cs="Times New Roman"/>
          <w:b/>
          <w:bCs/>
          <w:sz w:val="32"/>
          <w:szCs w:val="32"/>
          <w:u w:val="single"/>
        </w:rPr>
        <w:t xml:space="preserve">Закрепиться по суммарному коэффициенту рождаемости на уровне в 1,7 </w:t>
      </w:r>
      <w:r>
        <w:rPr>
          <w:rFonts w:ascii="Times New Roman" w:hAnsi="Times New Roman" w:cs="Times New Roman"/>
          <w:b/>
          <w:bCs/>
          <w:sz w:val="32"/>
          <w:szCs w:val="32"/>
          <w:u w:val="single"/>
        </w:rPr>
        <w:t>пункта</w:t>
      </w:r>
      <w:r>
        <w:rPr>
          <w:rFonts w:ascii="Times New Roman" w:hAnsi="Times New Roman" w:cs="Times New Roman"/>
          <w:sz w:val="32"/>
          <w:szCs w:val="32"/>
        </w:rPr>
        <w:t xml:space="preserve">. В 2015 и 2016 году мы выходили и </w:t>
      </w:r>
      <w:r w:rsidRPr="00B24B02">
        <w:rPr>
          <w:rFonts w:ascii="Times New Roman" w:hAnsi="Times New Roman" w:cs="Times New Roman"/>
          <w:sz w:val="32"/>
          <w:szCs w:val="32"/>
        </w:rPr>
        <w:t xml:space="preserve">превышали этот показатель. В 2017 году он снизился до 1,52.Во многом снижение </w:t>
      </w:r>
      <w:r w:rsidRPr="00B24B02">
        <w:rPr>
          <w:rFonts w:ascii="Times New Roman" w:hAnsi="Times New Roman" w:cs="Times New Roman"/>
          <w:color w:val="020C22"/>
          <w:sz w:val="32"/>
          <w:szCs w:val="32"/>
        </w:rPr>
        <w:t xml:space="preserve">рождаемости имеет объективное основание. Семьи начинает создавать малочисленное поколение 90-х годов. </w:t>
      </w:r>
      <w:r w:rsidRPr="008F1ABC">
        <w:rPr>
          <w:rFonts w:ascii="Times New Roman" w:hAnsi="Times New Roman" w:cs="Times New Roman"/>
          <w:color w:val="020C22"/>
          <w:sz w:val="32"/>
          <w:szCs w:val="32"/>
          <w:u w:val="single"/>
        </w:rPr>
        <w:t>Тем не менее, н</w:t>
      </w:r>
      <w:r w:rsidRPr="008F1ABC">
        <w:rPr>
          <w:rFonts w:ascii="Times New Roman" w:hAnsi="Times New Roman" w:cs="Times New Roman"/>
          <w:sz w:val="32"/>
          <w:szCs w:val="32"/>
          <w:u w:val="single"/>
        </w:rPr>
        <w:t>еобходимо вернуться к установленному целевому значению</w:t>
      </w:r>
      <w:r w:rsidRPr="00B24B02">
        <w:rPr>
          <w:rFonts w:ascii="Times New Roman" w:hAnsi="Times New Roman" w:cs="Times New Roman"/>
          <w:sz w:val="32"/>
          <w:szCs w:val="32"/>
        </w:rPr>
        <w:t>.</w:t>
      </w:r>
      <w:r>
        <w:rPr>
          <w:rFonts w:ascii="Times New Roman" w:hAnsi="Times New Roman" w:cs="Times New Roman"/>
          <w:sz w:val="32"/>
          <w:szCs w:val="32"/>
        </w:rPr>
        <w:t xml:space="preserve"> Для этого:</w:t>
      </w:r>
    </w:p>
    <w:p w:rsidR="00765EB9" w:rsidRDefault="00765EB9" w:rsidP="00CC6FEA">
      <w:pPr>
        <w:spacing w:after="0" w:line="360" w:lineRule="auto"/>
        <w:ind w:firstLine="709"/>
        <w:jc w:val="both"/>
        <w:rPr>
          <w:rFonts w:ascii="Times New Roman" w:hAnsi="Times New Roman" w:cs="Times New Roman"/>
          <w:color w:val="010000"/>
          <w:sz w:val="32"/>
          <w:szCs w:val="32"/>
        </w:rPr>
      </w:pPr>
      <w:r>
        <w:rPr>
          <w:rFonts w:ascii="Times New Roman" w:hAnsi="Times New Roman" w:cs="Times New Roman"/>
          <w:sz w:val="32"/>
          <w:szCs w:val="32"/>
        </w:rPr>
        <w:t xml:space="preserve">Во-первых, </w:t>
      </w:r>
      <w:r w:rsidRPr="00CC6FEA">
        <w:rPr>
          <w:rFonts w:ascii="Times New Roman" w:hAnsi="Times New Roman" w:cs="Times New Roman"/>
          <w:b/>
          <w:bCs/>
          <w:sz w:val="32"/>
          <w:szCs w:val="32"/>
          <w:u w:val="single"/>
        </w:rPr>
        <w:t>продолжим совершенствовать механизмы финансовойподдержки</w:t>
      </w:r>
      <w:r w:rsidRPr="0070779D">
        <w:rPr>
          <w:rFonts w:ascii="Times New Roman" w:hAnsi="Times New Roman" w:cs="Times New Roman"/>
          <w:b/>
          <w:bCs/>
          <w:sz w:val="32"/>
          <w:szCs w:val="32"/>
          <w:u w:val="single"/>
        </w:rPr>
        <w:t>семей при рождении детей</w:t>
      </w:r>
      <w:r w:rsidRPr="00440047">
        <w:rPr>
          <w:rFonts w:ascii="Times New Roman" w:hAnsi="Times New Roman" w:cs="Times New Roman"/>
          <w:b/>
          <w:bCs/>
          <w:sz w:val="32"/>
          <w:szCs w:val="32"/>
        </w:rPr>
        <w:t xml:space="preserve">. Мы уже приняли </w:t>
      </w:r>
      <w:r w:rsidRPr="00534205">
        <w:rPr>
          <w:rFonts w:ascii="Times New Roman" w:hAnsi="Times New Roman" w:cs="Times New Roman"/>
          <w:color w:val="010000"/>
          <w:sz w:val="32"/>
          <w:szCs w:val="32"/>
        </w:rPr>
        <w:t xml:space="preserve">дополнительные собственные решения </w:t>
      </w:r>
      <w:r w:rsidRPr="00534205">
        <w:rPr>
          <w:rFonts w:ascii="Times New Roman" w:hAnsi="Times New Roman" w:cs="Times New Roman"/>
          <w:b/>
          <w:bCs/>
          <w:color w:val="010000"/>
          <w:sz w:val="32"/>
          <w:szCs w:val="32"/>
        </w:rPr>
        <w:t>по каждой из демографических инициатив, предложенных Президентом</w:t>
      </w:r>
      <w:r w:rsidRPr="00534205">
        <w:rPr>
          <w:rFonts w:ascii="Times New Roman" w:hAnsi="Times New Roman" w:cs="Times New Roman"/>
          <w:color w:val="010000"/>
          <w:sz w:val="32"/>
          <w:szCs w:val="32"/>
        </w:rPr>
        <w:t>.</w:t>
      </w:r>
      <w:r>
        <w:rPr>
          <w:rFonts w:ascii="Times New Roman" w:hAnsi="Times New Roman" w:cs="Times New Roman"/>
          <w:color w:val="010000"/>
          <w:sz w:val="32"/>
          <w:szCs w:val="32"/>
        </w:rPr>
        <w:t xml:space="preserve">Они касаются поддержки </w:t>
      </w:r>
      <w:r w:rsidRPr="00A46E09">
        <w:rPr>
          <w:rFonts w:ascii="Times New Roman" w:hAnsi="Times New Roman" w:cs="Times New Roman"/>
          <w:b/>
          <w:bCs/>
          <w:color w:val="010000"/>
          <w:sz w:val="32"/>
          <w:szCs w:val="32"/>
        </w:rPr>
        <w:t xml:space="preserve">молодых </w:t>
      </w:r>
      <w:r>
        <w:rPr>
          <w:rFonts w:ascii="Times New Roman" w:hAnsi="Times New Roman" w:cs="Times New Roman"/>
          <w:b/>
          <w:bCs/>
          <w:color w:val="010000"/>
          <w:sz w:val="32"/>
          <w:szCs w:val="32"/>
        </w:rPr>
        <w:t xml:space="preserve">и </w:t>
      </w:r>
      <w:r w:rsidRPr="00A46E09">
        <w:rPr>
          <w:rFonts w:ascii="Times New Roman" w:hAnsi="Times New Roman" w:cs="Times New Roman"/>
          <w:b/>
          <w:bCs/>
          <w:color w:val="010000"/>
          <w:sz w:val="32"/>
          <w:szCs w:val="32"/>
        </w:rPr>
        <w:t>многодетныхсемей</w:t>
      </w:r>
      <w:r>
        <w:rPr>
          <w:rFonts w:ascii="Times New Roman" w:hAnsi="Times New Roman" w:cs="Times New Roman"/>
          <w:color w:val="010000"/>
          <w:sz w:val="32"/>
          <w:szCs w:val="32"/>
        </w:rPr>
        <w:t xml:space="preserve"> и будут основываться </w:t>
      </w:r>
      <w:r w:rsidRPr="008F1ABC">
        <w:rPr>
          <w:rFonts w:ascii="Times New Roman" w:hAnsi="Times New Roman" w:cs="Times New Roman"/>
          <w:b/>
          <w:bCs/>
          <w:color w:val="010000"/>
          <w:sz w:val="32"/>
          <w:szCs w:val="32"/>
          <w:u w:val="single"/>
        </w:rPr>
        <w:t>на принципе адресности</w:t>
      </w:r>
      <w:r w:rsidRPr="00A46E09">
        <w:rPr>
          <w:rFonts w:ascii="Times New Roman" w:hAnsi="Times New Roman" w:cs="Times New Roman"/>
          <w:b/>
          <w:bCs/>
          <w:color w:val="010000"/>
          <w:sz w:val="32"/>
          <w:szCs w:val="32"/>
        </w:rPr>
        <w:t>.</w:t>
      </w:r>
    </w:p>
    <w:p w:rsidR="00765EB9" w:rsidRDefault="00765EB9" w:rsidP="000D21B1">
      <w:pPr>
        <w:spacing w:after="0" w:line="360" w:lineRule="auto"/>
        <w:ind w:firstLine="708"/>
        <w:jc w:val="both"/>
        <w:textAlignment w:val="baseline"/>
        <w:rPr>
          <w:rFonts w:ascii="Times New Roman" w:hAnsi="Times New Roman" w:cs="Times New Roman"/>
          <w:sz w:val="32"/>
          <w:szCs w:val="32"/>
          <w:u w:val="single"/>
        </w:rPr>
      </w:pPr>
      <w:r>
        <w:rPr>
          <w:rFonts w:ascii="Times New Roman" w:hAnsi="Times New Roman" w:cs="Times New Roman"/>
          <w:color w:val="010000"/>
          <w:sz w:val="32"/>
          <w:szCs w:val="32"/>
        </w:rPr>
        <w:t xml:space="preserve">Мы </w:t>
      </w:r>
      <w:r w:rsidRPr="007929E3">
        <w:rPr>
          <w:rFonts w:ascii="Times New Roman" w:hAnsi="Times New Roman" w:cs="Times New Roman"/>
          <w:b/>
          <w:bCs/>
          <w:color w:val="010000"/>
          <w:sz w:val="32"/>
          <w:szCs w:val="32"/>
        </w:rPr>
        <w:t>стимулир</w:t>
      </w:r>
      <w:r>
        <w:rPr>
          <w:rFonts w:ascii="Times New Roman" w:hAnsi="Times New Roman" w:cs="Times New Roman"/>
          <w:b/>
          <w:bCs/>
          <w:color w:val="010000"/>
          <w:sz w:val="32"/>
          <w:szCs w:val="32"/>
        </w:rPr>
        <w:t xml:space="preserve">уемранние и первые </w:t>
      </w:r>
      <w:r w:rsidRPr="007929E3">
        <w:rPr>
          <w:rFonts w:ascii="Times New Roman" w:hAnsi="Times New Roman" w:cs="Times New Roman"/>
          <w:b/>
          <w:bCs/>
          <w:color w:val="010000"/>
          <w:sz w:val="32"/>
          <w:szCs w:val="32"/>
        </w:rPr>
        <w:t>рождени</w:t>
      </w:r>
      <w:r>
        <w:rPr>
          <w:rFonts w:ascii="Times New Roman" w:hAnsi="Times New Roman" w:cs="Times New Roman"/>
          <w:b/>
          <w:bCs/>
          <w:color w:val="010000"/>
          <w:sz w:val="32"/>
          <w:szCs w:val="32"/>
        </w:rPr>
        <w:t>я</w:t>
      </w:r>
      <w:r>
        <w:rPr>
          <w:rFonts w:ascii="Times New Roman" w:hAnsi="Times New Roman" w:cs="Times New Roman"/>
          <w:color w:val="010000"/>
          <w:sz w:val="32"/>
          <w:szCs w:val="32"/>
        </w:rPr>
        <w:t xml:space="preserve">в молодых семьях. Это </w:t>
      </w:r>
      <w:r w:rsidRPr="00526DB1">
        <w:rPr>
          <w:rFonts w:ascii="Times New Roman" w:hAnsi="Times New Roman" w:cs="Times New Roman"/>
          <w:sz w:val="32"/>
          <w:szCs w:val="32"/>
        </w:rPr>
        <w:t xml:space="preserve">обеспечит </w:t>
      </w:r>
      <w:r>
        <w:rPr>
          <w:rFonts w:ascii="Times New Roman" w:hAnsi="Times New Roman" w:cs="Times New Roman"/>
          <w:sz w:val="32"/>
          <w:szCs w:val="32"/>
        </w:rPr>
        <w:t>мамам</w:t>
      </w:r>
      <w:r w:rsidRPr="00526DB1">
        <w:rPr>
          <w:rFonts w:ascii="Times New Roman" w:hAnsi="Times New Roman" w:cs="Times New Roman"/>
          <w:sz w:val="32"/>
          <w:szCs w:val="32"/>
        </w:rPr>
        <w:t xml:space="preserve"> дополнительное «окно возможностей» для рождения последующих детей.</w:t>
      </w:r>
      <w:r w:rsidRPr="008F1ABC">
        <w:rPr>
          <w:rFonts w:ascii="Times New Roman" w:hAnsi="Times New Roman" w:cs="Times New Roman"/>
          <w:sz w:val="32"/>
          <w:szCs w:val="32"/>
          <w:u w:val="single"/>
        </w:rPr>
        <w:t>Вводим собственные ежемесячные денежные выплаты для детей</w:t>
      </w:r>
      <w:r>
        <w:rPr>
          <w:rFonts w:ascii="Times New Roman" w:hAnsi="Times New Roman" w:cs="Times New Roman"/>
          <w:sz w:val="32"/>
          <w:szCs w:val="32"/>
        </w:rPr>
        <w:t xml:space="preserve"> от 1,5 до 3 лет, которые станут продолжением уже действующих на федеральном уровне </w:t>
      </w:r>
      <w:r w:rsidRPr="00526DB1">
        <w:rPr>
          <w:rFonts w:ascii="Times New Roman" w:hAnsi="Times New Roman" w:cs="Times New Roman"/>
          <w:sz w:val="32"/>
          <w:szCs w:val="32"/>
          <w:u w:val="single"/>
        </w:rPr>
        <w:t>выплат</w:t>
      </w:r>
      <w:r>
        <w:rPr>
          <w:rFonts w:ascii="Times New Roman" w:hAnsi="Times New Roman" w:cs="Times New Roman"/>
          <w:sz w:val="32"/>
          <w:szCs w:val="32"/>
          <w:u w:val="single"/>
        </w:rPr>
        <w:t xml:space="preserve"> для детей до </w:t>
      </w:r>
      <w:r w:rsidRPr="00526DB1">
        <w:rPr>
          <w:rFonts w:ascii="Times New Roman" w:hAnsi="Times New Roman" w:cs="Times New Roman"/>
          <w:sz w:val="32"/>
          <w:szCs w:val="32"/>
          <w:u w:val="single"/>
        </w:rPr>
        <w:t>полутора лет</w:t>
      </w:r>
      <w:r>
        <w:rPr>
          <w:rFonts w:ascii="Times New Roman" w:hAnsi="Times New Roman" w:cs="Times New Roman"/>
          <w:sz w:val="32"/>
          <w:szCs w:val="32"/>
          <w:u w:val="single"/>
        </w:rPr>
        <w:t>.</w:t>
      </w:r>
    </w:p>
    <w:p w:rsidR="00765EB9" w:rsidRDefault="00765EB9" w:rsidP="000D21B1">
      <w:pPr>
        <w:spacing w:after="0" w:line="360" w:lineRule="auto"/>
        <w:ind w:firstLine="708"/>
        <w:jc w:val="both"/>
        <w:textAlignment w:val="baseline"/>
        <w:rPr>
          <w:rFonts w:ascii="Times New Roman" w:hAnsi="Times New Roman" w:cs="Times New Roman"/>
          <w:sz w:val="32"/>
          <w:szCs w:val="32"/>
        </w:rPr>
      </w:pPr>
      <w:r w:rsidRPr="008F1ABC">
        <w:rPr>
          <w:rFonts w:ascii="Times New Roman" w:hAnsi="Times New Roman" w:cs="Times New Roman"/>
          <w:sz w:val="32"/>
          <w:szCs w:val="32"/>
          <w:u w:val="single"/>
        </w:rPr>
        <w:t>Для многодетных семей сохраняем и развиваем губернаторскую ипотеку</w:t>
      </w:r>
      <w:r>
        <w:rPr>
          <w:rFonts w:ascii="Times New Roman" w:hAnsi="Times New Roman" w:cs="Times New Roman"/>
          <w:sz w:val="32"/>
          <w:szCs w:val="32"/>
        </w:rPr>
        <w:t xml:space="preserve"> (в 2 раза увеличиваем размер компенсации). Расширяем перечень оснований для выплат </w:t>
      </w:r>
      <w:r w:rsidRPr="00526DB1">
        <w:rPr>
          <w:rFonts w:ascii="Times New Roman" w:hAnsi="Times New Roman" w:cs="Times New Roman"/>
          <w:sz w:val="32"/>
          <w:szCs w:val="32"/>
        </w:rPr>
        <w:t>региональн</w:t>
      </w:r>
      <w:r>
        <w:rPr>
          <w:rFonts w:ascii="Times New Roman" w:hAnsi="Times New Roman" w:cs="Times New Roman"/>
          <w:sz w:val="32"/>
          <w:szCs w:val="32"/>
        </w:rPr>
        <w:t xml:space="preserve">ого </w:t>
      </w:r>
      <w:r w:rsidRPr="00526DB1">
        <w:rPr>
          <w:rFonts w:ascii="Times New Roman" w:hAnsi="Times New Roman" w:cs="Times New Roman"/>
          <w:sz w:val="32"/>
          <w:szCs w:val="32"/>
        </w:rPr>
        <w:t>капитал</w:t>
      </w:r>
      <w:r>
        <w:rPr>
          <w:rFonts w:ascii="Times New Roman" w:hAnsi="Times New Roman" w:cs="Times New Roman"/>
          <w:sz w:val="32"/>
          <w:szCs w:val="32"/>
        </w:rPr>
        <w:t>а</w:t>
      </w:r>
      <w:r w:rsidRPr="00526DB1">
        <w:rPr>
          <w:rFonts w:ascii="Times New Roman" w:hAnsi="Times New Roman" w:cs="Times New Roman"/>
          <w:sz w:val="32"/>
          <w:szCs w:val="32"/>
        </w:rPr>
        <w:t xml:space="preserve"> «Семья»</w:t>
      </w:r>
      <w:r>
        <w:rPr>
          <w:rFonts w:ascii="Times New Roman" w:hAnsi="Times New Roman" w:cs="Times New Roman"/>
          <w:sz w:val="32"/>
          <w:szCs w:val="32"/>
        </w:rPr>
        <w:t xml:space="preserve">. Оставим и </w:t>
      </w:r>
      <w:r w:rsidRPr="00526DB1">
        <w:rPr>
          <w:rFonts w:ascii="Times New Roman" w:hAnsi="Times New Roman" w:cs="Times New Roman"/>
          <w:sz w:val="32"/>
          <w:szCs w:val="32"/>
        </w:rPr>
        <w:t>иные, действующие сегодня меры поддержки многодетных.</w:t>
      </w:r>
      <w:r>
        <w:rPr>
          <w:rFonts w:ascii="Times New Roman" w:hAnsi="Times New Roman" w:cs="Times New Roman"/>
          <w:sz w:val="32"/>
          <w:szCs w:val="32"/>
        </w:rPr>
        <w:t xml:space="preserve"> Делать это будем в </w:t>
      </w:r>
      <w:r w:rsidRPr="00526DB1">
        <w:rPr>
          <w:rFonts w:ascii="Times New Roman" w:hAnsi="Times New Roman" w:cs="Times New Roman"/>
          <w:sz w:val="32"/>
          <w:szCs w:val="32"/>
        </w:rPr>
        <w:t>жесткой привязке к ситуации в</w:t>
      </w:r>
      <w:r>
        <w:rPr>
          <w:rFonts w:ascii="Times New Roman" w:hAnsi="Times New Roman" w:cs="Times New Roman"/>
          <w:sz w:val="32"/>
          <w:szCs w:val="32"/>
        </w:rPr>
        <w:t xml:space="preserve"> каждом конкретном муниципалитете</w:t>
      </w:r>
      <w:r w:rsidRPr="00526DB1">
        <w:rPr>
          <w:rFonts w:ascii="Times New Roman" w:hAnsi="Times New Roman" w:cs="Times New Roman"/>
          <w:sz w:val="32"/>
          <w:szCs w:val="32"/>
        </w:rPr>
        <w:t>.</w:t>
      </w:r>
    </w:p>
    <w:p w:rsidR="00765EB9" w:rsidRPr="000D21B1" w:rsidRDefault="00765EB9" w:rsidP="00B978BE">
      <w:pPr>
        <w:spacing w:after="0" w:line="360" w:lineRule="auto"/>
        <w:ind w:firstLine="708"/>
        <w:jc w:val="both"/>
        <w:textAlignment w:val="baseline"/>
        <w:rPr>
          <w:rFonts w:ascii="Times New Roman" w:hAnsi="Times New Roman" w:cs="Times New Roman"/>
          <w:sz w:val="32"/>
          <w:szCs w:val="32"/>
        </w:rPr>
      </w:pPr>
      <w:r w:rsidRPr="000D21B1">
        <w:rPr>
          <w:rFonts w:ascii="Times New Roman" w:hAnsi="Times New Roman" w:cs="Times New Roman"/>
          <w:sz w:val="32"/>
          <w:szCs w:val="32"/>
        </w:rPr>
        <w:t xml:space="preserve">Все эти новые подходы </w:t>
      </w:r>
      <w:r>
        <w:rPr>
          <w:rFonts w:ascii="Times New Roman" w:hAnsi="Times New Roman" w:cs="Times New Roman"/>
          <w:sz w:val="32"/>
          <w:szCs w:val="32"/>
        </w:rPr>
        <w:t xml:space="preserve">находят </w:t>
      </w:r>
      <w:r w:rsidRPr="000D21B1">
        <w:rPr>
          <w:rFonts w:ascii="Times New Roman" w:hAnsi="Times New Roman" w:cs="Times New Roman"/>
          <w:sz w:val="32"/>
          <w:szCs w:val="32"/>
        </w:rPr>
        <w:t>отражение в действующем региональном проекте «Повышение рождаемости в Ульяновской области».</w:t>
      </w:r>
    </w:p>
    <w:p w:rsidR="00765EB9" w:rsidRDefault="00765EB9" w:rsidP="00980FFB">
      <w:pPr>
        <w:spacing w:after="0" w:line="360" w:lineRule="auto"/>
        <w:ind w:firstLine="709"/>
        <w:jc w:val="both"/>
        <w:rPr>
          <w:rFonts w:ascii="Times New Roman" w:hAnsi="Times New Roman" w:cs="Times New Roman"/>
          <w:sz w:val="32"/>
          <w:szCs w:val="32"/>
          <w:lang w:eastAsia="ru-RU"/>
        </w:rPr>
      </w:pPr>
      <w:r w:rsidRPr="00980FFB">
        <w:rPr>
          <w:rFonts w:ascii="Times New Roman" w:hAnsi="Times New Roman" w:cs="Times New Roman"/>
          <w:sz w:val="32"/>
          <w:szCs w:val="32"/>
          <w:lang w:eastAsia="ru-RU"/>
        </w:rPr>
        <w:t>Примем мы и организационные решения</w:t>
      </w:r>
      <w:r>
        <w:rPr>
          <w:rFonts w:ascii="Times New Roman" w:hAnsi="Times New Roman" w:cs="Times New Roman"/>
          <w:sz w:val="32"/>
          <w:szCs w:val="32"/>
          <w:lang w:eastAsia="ru-RU"/>
        </w:rPr>
        <w:t>:</w:t>
      </w:r>
    </w:p>
    <w:p w:rsidR="00765EB9" w:rsidRPr="0087739D" w:rsidRDefault="00765EB9" w:rsidP="0087739D">
      <w:pPr>
        <w:spacing w:after="0" w:line="360" w:lineRule="auto"/>
        <w:ind w:firstLine="709"/>
        <w:jc w:val="both"/>
        <w:rPr>
          <w:rFonts w:ascii="Times New Roman" w:hAnsi="Times New Roman" w:cs="Times New Roman"/>
          <w:b/>
          <w:bCs/>
          <w:sz w:val="32"/>
          <w:szCs w:val="32"/>
          <w:u w:val="single"/>
        </w:rPr>
      </w:pPr>
      <w:r>
        <w:rPr>
          <w:rFonts w:ascii="Times New Roman" w:hAnsi="Times New Roman" w:cs="Times New Roman"/>
          <w:sz w:val="32"/>
          <w:szCs w:val="32"/>
          <w:lang w:eastAsia="ru-RU"/>
        </w:rPr>
        <w:t>-</w:t>
      </w:r>
      <w:r w:rsidRPr="00980FFB">
        <w:rPr>
          <w:rFonts w:ascii="Times New Roman" w:hAnsi="Times New Roman" w:cs="Times New Roman"/>
          <w:sz w:val="32"/>
          <w:szCs w:val="32"/>
          <w:lang w:eastAsia="ru-RU"/>
        </w:rPr>
        <w:t xml:space="preserve"> Создадим </w:t>
      </w:r>
      <w:r>
        <w:rPr>
          <w:rFonts w:ascii="Times New Roman" w:hAnsi="Times New Roman" w:cs="Times New Roman"/>
          <w:sz w:val="32"/>
          <w:szCs w:val="32"/>
          <w:lang w:eastAsia="ru-RU"/>
        </w:rPr>
        <w:t xml:space="preserve">за счёт перераспределения штатной численности </w:t>
      </w:r>
      <w:r w:rsidRPr="0087739D">
        <w:rPr>
          <w:rFonts w:ascii="Times New Roman" w:hAnsi="Times New Roman" w:cs="Times New Roman"/>
          <w:b/>
          <w:bCs/>
          <w:sz w:val="32"/>
          <w:szCs w:val="32"/>
          <w:u w:val="single"/>
        </w:rPr>
        <w:t xml:space="preserve">Министерство семьи и демографического развития Ульяновской области. </w:t>
      </w:r>
    </w:p>
    <w:p w:rsidR="00765EB9" w:rsidRPr="000D21B1" w:rsidRDefault="00765EB9" w:rsidP="0087739D">
      <w:pPr>
        <w:spacing w:after="0" w:line="360" w:lineRule="auto"/>
        <w:ind w:firstLine="708"/>
        <w:jc w:val="both"/>
        <w:textAlignment w:val="baseline"/>
        <w:rPr>
          <w:rFonts w:ascii="Times New Roman" w:hAnsi="Times New Roman" w:cs="Times New Roman"/>
          <w:sz w:val="32"/>
          <w:szCs w:val="32"/>
        </w:rPr>
      </w:pPr>
      <w:r w:rsidRPr="0087739D">
        <w:rPr>
          <w:rFonts w:ascii="Times New Roman" w:hAnsi="Times New Roman" w:cs="Times New Roman"/>
          <w:sz w:val="32"/>
          <w:szCs w:val="32"/>
        </w:rPr>
        <w:t xml:space="preserve">- </w:t>
      </w:r>
      <w:r w:rsidRPr="003722BF">
        <w:rPr>
          <w:rFonts w:ascii="Times New Roman" w:hAnsi="Times New Roman" w:cs="Times New Roman"/>
          <w:sz w:val="32"/>
          <w:szCs w:val="32"/>
        </w:rPr>
        <w:t>У</w:t>
      </w:r>
      <w:r>
        <w:rPr>
          <w:rFonts w:ascii="Times New Roman" w:hAnsi="Times New Roman" w:cs="Times New Roman"/>
          <w:sz w:val="32"/>
          <w:szCs w:val="32"/>
        </w:rPr>
        <w:t> </w:t>
      </w:r>
      <w:r w:rsidRPr="003722BF">
        <w:rPr>
          <w:rFonts w:ascii="Times New Roman" w:hAnsi="Times New Roman" w:cs="Times New Roman"/>
          <w:sz w:val="32"/>
          <w:szCs w:val="32"/>
        </w:rPr>
        <w:t>муниципальной власти здесь также свой сектор ответственности.</w:t>
      </w:r>
      <w:r w:rsidRPr="008F1ABC">
        <w:rPr>
          <w:rFonts w:ascii="Times New Roman" w:hAnsi="Times New Roman" w:cs="Times New Roman"/>
          <w:sz w:val="32"/>
          <w:szCs w:val="32"/>
          <w:u w:val="single"/>
        </w:rPr>
        <w:t xml:space="preserve">На территории каждого района необходимо </w:t>
      </w:r>
      <w:r w:rsidRPr="008F1ABC">
        <w:rPr>
          <w:rFonts w:ascii="Times New Roman" w:hAnsi="Times New Roman" w:cs="Times New Roman"/>
          <w:color w:val="000000"/>
          <w:sz w:val="32"/>
          <w:szCs w:val="32"/>
          <w:u w:val="single"/>
          <w:lang w:eastAsia="ru-RU"/>
        </w:rPr>
        <w:t>создать особый социальный микроклимат</w:t>
      </w:r>
      <w:r w:rsidRPr="003722BF">
        <w:rPr>
          <w:rFonts w:ascii="Times New Roman" w:hAnsi="Times New Roman" w:cs="Times New Roman"/>
          <w:color w:val="000000"/>
          <w:sz w:val="32"/>
          <w:szCs w:val="32"/>
          <w:lang w:eastAsia="ru-RU"/>
        </w:rPr>
        <w:t>, чтобы у семей были и желание, и возможность рожать и растить детей.</w:t>
      </w:r>
      <w:r>
        <w:rPr>
          <w:rFonts w:ascii="Times New Roman" w:hAnsi="Times New Roman" w:cs="Times New Roman"/>
          <w:sz w:val="32"/>
          <w:szCs w:val="32"/>
        </w:rPr>
        <w:t xml:space="preserve">До конца 2018 года будут приняты решенияи управленческие действия, которые позволят реорганизовать работу муниципальной власти под эту задачу. </w:t>
      </w:r>
      <w:r>
        <w:rPr>
          <w:rFonts w:ascii="Times New Roman" w:hAnsi="Times New Roman" w:cs="Times New Roman"/>
          <w:color w:val="000000"/>
          <w:sz w:val="32"/>
          <w:szCs w:val="32"/>
          <w:lang w:eastAsia="ru-RU"/>
        </w:rPr>
        <w:t>Р</w:t>
      </w:r>
      <w:r>
        <w:rPr>
          <w:rFonts w:ascii="Times New Roman" w:hAnsi="Times New Roman" w:cs="Times New Roman"/>
          <w:sz w:val="32"/>
          <w:szCs w:val="32"/>
        </w:rPr>
        <w:t xml:space="preserve">азработан пусть небольшой, но </w:t>
      </w:r>
      <w:r w:rsidRPr="00526DB1">
        <w:rPr>
          <w:rFonts w:ascii="Times New Roman" w:hAnsi="Times New Roman" w:cs="Times New Roman"/>
          <w:sz w:val="32"/>
          <w:szCs w:val="32"/>
        </w:rPr>
        <w:t>сво</w:t>
      </w:r>
      <w:r>
        <w:rPr>
          <w:rFonts w:ascii="Times New Roman" w:hAnsi="Times New Roman" w:cs="Times New Roman"/>
          <w:sz w:val="32"/>
          <w:szCs w:val="32"/>
        </w:rPr>
        <w:t>й</w:t>
      </w:r>
      <w:r w:rsidRPr="00526DB1">
        <w:rPr>
          <w:rFonts w:ascii="Times New Roman" w:hAnsi="Times New Roman" w:cs="Times New Roman"/>
          <w:sz w:val="32"/>
          <w:szCs w:val="32"/>
        </w:rPr>
        <w:t xml:space="preserve"> набор мер поддержки многодетных</w:t>
      </w:r>
      <w:r>
        <w:rPr>
          <w:rFonts w:ascii="Times New Roman" w:hAnsi="Times New Roman" w:cs="Times New Roman"/>
          <w:sz w:val="32"/>
          <w:szCs w:val="32"/>
        </w:rPr>
        <w:t xml:space="preserve">, </w:t>
      </w:r>
      <w:r w:rsidRPr="000D21B1">
        <w:rPr>
          <w:rFonts w:ascii="Times New Roman" w:hAnsi="Times New Roman" w:cs="Times New Roman"/>
          <w:sz w:val="32"/>
          <w:szCs w:val="32"/>
        </w:rPr>
        <w:t>который будет действовать наряду с базовым (федеральным и областным).</w:t>
      </w:r>
    </w:p>
    <w:p w:rsidR="00765EB9" w:rsidRPr="000D21B1" w:rsidRDefault="00765EB9" w:rsidP="000D21B1">
      <w:pPr>
        <w:spacing w:after="0" w:line="360" w:lineRule="auto"/>
        <w:ind w:firstLine="709"/>
        <w:jc w:val="both"/>
        <w:rPr>
          <w:rFonts w:ascii="Times New Roman" w:hAnsi="Times New Roman" w:cs="Times New Roman"/>
          <w:sz w:val="32"/>
          <w:szCs w:val="32"/>
        </w:rPr>
      </w:pPr>
      <w:r>
        <w:rPr>
          <w:rFonts w:ascii="Times New Roman" w:hAnsi="Times New Roman" w:cs="Times New Roman"/>
          <w:b/>
          <w:bCs/>
          <w:sz w:val="32"/>
          <w:szCs w:val="32"/>
          <w:u w:val="single"/>
        </w:rPr>
        <w:t>Во-вторых</w:t>
      </w:r>
      <w:r w:rsidRPr="00CC6FEA">
        <w:rPr>
          <w:rFonts w:ascii="Times New Roman" w:hAnsi="Times New Roman" w:cs="Times New Roman"/>
          <w:sz w:val="32"/>
          <w:szCs w:val="32"/>
        </w:rPr>
        <w:t xml:space="preserve">, </w:t>
      </w:r>
      <w:r>
        <w:rPr>
          <w:rFonts w:ascii="Times New Roman" w:hAnsi="Times New Roman" w:cs="Times New Roman"/>
          <w:sz w:val="32"/>
          <w:szCs w:val="32"/>
        </w:rPr>
        <w:t xml:space="preserve">уделим внимание </w:t>
      </w:r>
      <w:r>
        <w:rPr>
          <w:rFonts w:ascii="Times New Roman" w:hAnsi="Times New Roman" w:cs="Times New Roman"/>
          <w:b/>
          <w:bCs/>
          <w:sz w:val="32"/>
          <w:szCs w:val="32"/>
          <w:u w:val="single"/>
        </w:rPr>
        <w:t>механизмам</w:t>
      </w:r>
      <w:r w:rsidRPr="00211139">
        <w:rPr>
          <w:rFonts w:ascii="Times New Roman" w:hAnsi="Times New Roman" w:cs="Times New Roman"/>
          <w:b/>
          <w:bCs/>
          <w:sz w:val="32"/>
          <w:szCs w:val="32"/>
          <w:u w:val="single"/>
        </w:rPr>
        <w:t xml:space="preserve"> получения публичных благ </w:t>
      </w:r>
      <w:r w:rsidRPr="00CC6FEA">
        <w:rPr>
          <w:rFonts w:ascii="Times New Roman" w:hAnsi="Times New Roman" w:cs="Times New Roman"/>
          <w:sz w:val="32"/>
          <w:szCs w:val="32"/>
        </w:rPr>
        <w:t>для всех без исключения детей в</w:t>
      </w:r>
      <w:r w:rsidRPr="00211139">
        <w:rPr>
          <w:rFonts w:ascii="Times New Roman" w:hAnsi="Times New Roman" w:cs="Times New Roman"/>
          <w:sz w:val="32"/>
          <w:szCs w:val="32"/>
          <w:u w:val="single"/>
        </w:rPr>
        <w:t xml:space="preserve"> рамках Десятилетия детства</w:t>
      </w:r>
      <w:r w:rsidRPr="002F0756">
        <w:rPr>
          <w:rFonts w:ascii="Times New Roman" w:hAnsi="Times New Roman" w:cs="Times New Roman"/>
          <w:sz w:val="32"/>
          <w:szCs w:val="32"/>
        </w:rPr>
        <w:t xml:space="preserve"> (например, бесплатное полноценное </w:t>
      </w:r>
      <w:r w:rsidRPr="000D21B1">
        <w:rPr>
          <w:rFonts w:ascii="Times New Roman" w:hAnsi="Times New Roman" w:cs="Times New Roman"/>
          <w:sz w:val="32"/>
          <w:szCs w:val="32"/>
        </w:rPr>
        <w:t>питание в школах).</w:t>
      </w:r>
    </w:p>
    <w:p w:rsidR="00765EB9" w:rsidRDefault="00765EB9" w:rsidP="008E1167">
      <w:pPr>
        <w:spacing w:after="0" w:line="360" w:lineRule="auto"/>
        <w:ind w:firstLine="709"/>
        <w:jc w:val="both"/>
        <w:rPr>
          <w:rFonts w:ascii="Times New Roman" w:hAnsi="Times New Roman" w:cs="Times New Roman"/>
          <w:sz w:val="32"/>
          <w:szCs w:val="32"/>
        </w:rPr>
      </w:pPr>
      <w:r w:rsidRPr="000D21B1">
        <w:rPr>
          <w:rFonts w:ascii="Times New Roman" w:hAnsi="Times New Roman" w:cs="Times New Roman"/>
          <w:sz w:val="32"/>
          <w:szCs w:val="32"/>
        </w:rPr>
        <w:t xml:space="preserve">Один из ключевых факторов, влияющих на решение женщин заводить ребёнка – это возможность как можно раньше начинать или продолжать карьеру после его рождения. </w:t>
      </w:r>
    </w:p>
    <w:p w:rsidR="00765EB9" w:rsidRDefault="00765EB9" w:rsidP="000D21B1">
      <w:pPr>
        <w:spacing w:after="0" w:line="360" w:lineRule="auto"/>
        <w:ind w:firstLine="708"/>
        <w:jc w:val="both"/>
        <w:textAlignment w:val="baseline"/>
        <w:rPr>
          <w:rFonts w:ascii="Times New Roman" w:hAnsi="Times New Roman" w:cs="Times New Roman"/>
          <w:sz w:val="32"/>
          <w:szCs w:val="32"/>
        </w:rPr>
      </w:pPr>
      <w:r w:rsidRPr="004D7CDB">
        <w:rPr>
          <w:rFonts w:ascii="Times New Roman" w:hAnsi="Times New Roman" w:cs="Times New Roman"/>
          <w:color w:val="010000"/>
          <w:sz w:val="32"/>
          <w:szCs w:val="32"/>
        </w:rPr>
        <w:t>О</w:t>
      </w:r>
      <w:r w:rsidRPr="004D7CDB">
        <w:rPr>
          <w:rFonts w:ascii="Times New Roman" w:hAnsi="Times New Roman" w:cs="Times New Roman"/>
          <w:sz w:val="32"/>
          <w:szCs w:val="32"/>
        </w:rPr>
        <w:t xml:space="preserve">хват дошкольным образованием у нас достиг своего исторического максимума. </w:t>
      </w:r>
      <w:r>
        <w:rPr>
          <w:rFonts w:ascii="Times New Roman" w:hAnsi="Times New Roman" w:cs="Times New Roman"/>
          <w:sz w:val="32"/>
          <w:szCs w:val="32"/>
        </w:rPr>
        <w:t xml:space="preserve">Никогда, в том числе в советское время этого не было. </w:t>
      </w:r>
      <w:r w:rsidRPr="004D7CDB">
        <w:rPr>
          <w:rFonts w:ascii="Times New Roman" w:hAnsi="Times New Roman" w:cs="Times New Roman"/>
          <w:sz w:val="32"/>
          <w:szCs w:val="32"/>
        </w:rPr>
        <w:t xml:space="preserve">Дополнительно создано </w:t>
      </w:r>
      <w:r w:rsidRPr="004D7CDB">
        <w:rPr>
          <w:rFonts w:ascii="Times New Roman" w:hAnsi="Times New Roman" w:cs="Times New Roman"/>
          <w:b/>
          <w:bCs/>
          <w:sz w:val="32"/>
          <w:szCs w:val="32"/>
        </w:rPr>
        <w:t>более 15 000 мест</w:t>
      </w:r>
      <w:r>
        <w:rPr>
          <w:rFonts w:ascii="Times New Roman" w:hAnsi="Times New Roman" w:cs="Times New Roman"/>
          <w:b/>
          <w:bCs/>
          <w:sz w:val="32"/>
          <w:szCs w:val="32"/>
        </w:rPr>
        <w:t xml:space="preserve">. </w:t>
      </w:r>
      <w:r w:rsidRPr="002F0756">
        <w:rPr>
          <w:rFonts w:ascii="Times New Roman" w:hAnsi="Times New Roman" w:cs="Times New Roman"/>
          <w:color w:val="010000"/>
          <w:sz w:val="32"/>
          <w:szCs w:val="32"/>
        </w:rPr>
        <w:t xml:space="preserve">Начиная с 2015 года, мы обеспечили </w:t>
      </w:r>
      <w:r>
        <w:rPr>
          <w:rFonts w:ascii="Times New Roman" w:hAnsi="Times New Roman" w:cs="Times New Roman"/>
          <w:color w:val="010000"/>
          <w:sz w:val="32"/>
          <w:szCs w:val="32"/>
        </w:rPr>
        <w:t xml:space="preserve">и поддерживаем </w:t>
      </w:r>
      <w:r w:rsidRPr="002F0756">
        <w:rPr>
          <w:rFonts w:ascii="Times New Roman" w:hAnsi="Times New Roman" w:cs="Times New Roman"/>
          <w:color w:val="010000"/>
          <w:sz w:val="32"/>
          <w:szCs w:val="32"/>
        </w:rPr>
        <w:t xml:space="preserve">100% </w:t>
      </w:r>
      <w:r w:rsidRPr="00FB62B7">
        <w:rPr>
          <w:rFonts w:ascii="Times New Roman" w:hAnsi="Times New Roman" w:cs="Times New Roman"/>
          <w:color w:val="010000"/>
          <w:sz w:val="32"/>
          <w:szCs w:val="32"/>
        </w:rPr>
        <w:t xml:space="preserve">доступность дошкольного образования для детей в возрасте от трёх до семи лет. </w:t>
      </w:r>
      <w:r>
        <w:rPr>
          <w:rFonts w:ascii="Times New Roman" w:hAnsi="Times New Roman" w:cs="Times New Roman"/>
          <w:sz w:val="32"/>
          <w:szCs w:val="32"/>
        </w:rPr>
        <w:t xml:space="preserve">Еще 1400 мест в детских садах мы введем до 2020 года. </w:t>
      </w:r>
    </w:p>
    <w:p w:rsidR="00765EB9" w:rsidRPr="00D46405" w:rsidRDefault="00765EB9" w:rsidP="000D21B1">
      <w:pPr>
        <w:spacing w:after="0" w:line="360" w:lineRule="auto"/>
        <w:ind w:firstLine="708"/>
        <w:jc w:val="both"/>
        <w:textAlignment w:val="baseline"/>
        <w:rPr>
          <w:rFonts w:ascii="Times New Roman" w:hAnsi="Times New Roman" w:cs="Times New Roman"/>
          <w:sz w:val="32"/>
          <w:szCs w:val="32"/>
        </w:rPr>
      </w:pPr>
      <w:r>
        <w:rPr>
          <w:rFonts w:ascii="Times New Roman" w:hAnsi="Times New Roman" w:cs="Times New Roman"/>
          <w:sz w:val="32"/>
          <w:szCs w:val="32"/>
        </w:rPr>
        <w:t xml:space="preserve">Но все же, основной акцент </w:t>
      </w:r>
      <w:r w:rsidRPr="002F0756">
        <w:rPr>
          <w:rFonts w:ascii="Times New Roman" w:hAnsi="Times New Roman" w:cs="Times New Roman"/>
          <w:b/>
          <w:bCs/>
          <w:color w:val="010000"/>
          <w:sz w:val="32"/>
          <w:szCs w:val="32"/>
          <w:u w:val="single"/>
        </w:rPr>
        <w:t xml:space="preserve">сделаем </w:t>
      </w:r>
      <w:r>
        <w:rPr>
          <w:rFonts w:ascii="Times New Roman" w:hAnsi="Times New Roman" w:cs="Times New Roman"/>
          <w:b/>
          <w:bCs/>
          <w:color w:val="010000"/>
          <w:sz w:val="32"/>
          <w:szCs w:val="32"/>
          <w:u w:val="single"/>
        </w:rPr>
        <w:t xml:space="preserve">на </w:t>
      </w:r>
      <w:r w:rsidRPr="002F0756">
        <w:rPr>
          <w:rFonts w:ascii="Times New Roman" w:hAnsi="Times New Roman" w:cs="Times New Roman"/>
          <w:b/>
          <w:bCs/>
          <w:color w:val="010000"/>
          <w:sz w:val="32"/>
          <w:szCs w:val="32"/>
          <w:u w:val="single"/>
        </w:rPr>
        <w:t>создании дополнительных мест</w:t>
      </w:r>
      <w:r w:rsidRPr="002F0756">
        <w:rPr>
          <w:rFonts w:ascii="Times New Roman" w:hAnsi="Times New Roman" w:cs="Times New Roman"/>
          <w:color w:val="010000"/>
          <w:sz w:val="32"/>
          <w:szCs w:val="32"/>
        </w:rPr>
        <w:t xml:space="preserve"> для детей в возрасте от 2 месяцев до 3 лет.</w:t>
      </w:r>
      <w:r w:rsidRPr="002F0756">
        <w:rPr>
          <w:rFonts w:ascii="Times New Roman" w:hAnsi="Times New Roman" w:cs="Times New Roman"/>
          <w:b/>
          <w:bCs/>
          <w:sz w:val="32"/>
          <w:szCs w:val="32"/>
        </w:rPr>
        <w:t xml:space="preserve">Задача - достигнуть </w:t>
      </w:r>
      <w:r>
        <w:rPr>
          <w:rFonts w:ascii="Times New Roman" w:hAnsi="Times New Roman" w:cs="Times New Roman"/>
          <w:b/>
          <w:bCs/>
          <w:sz w:val="32"/>
          <w:szCs w:val="32"/>
        </w:rPr>
        <w:t xml:space="preserve">показателя обеспеченности в 100% </w:t>
      </w:r>
      <w:r w:rsidRPr="002F0756">
        <w:rPr>
          <w:rFonts w:ascii="Times New Roman" w:hAnsi="Times New Roman" w:cs="Times New Roman"/>
          <w:b/>
          <w:bCs/>
          <w:sz w:val="32"/>
          <w:szCs w:val="32"/>
        </w:rPr>
        <w:t>в 2021 г</w:t>
      </w:r>
      <w:r w:rsidRPr="003E7AF9">
        <w:rPr>
          <w:rFonts w:ascii="Times New Roman" w:hAnsi="Times New Roman" w:cs="Times New Roman"/>
          <w:sz w:val="32"/>
          <w:szCs w:val="32"/>
        </w:rPr>
        <w:t xml:space="preserve">. </w:t>
      </w:r>
      <w:r>
        <w:rPr>
          <w:rFonts w:ascii="Times New Roman" w:hAnsi="Times New Roman" w:cs="Times New Roman"/>
          <w:sz w:val="32"/>
          <w:szCs w:val="32"/>
        </w:rPr>
        <w:t xml:space="preserve">Все возможности у нас для этого есть. Уже в 2018 и 2019 гг. мы </w:t>
      </w:r>
      <w:r w:rsidRPr="00D46405">
        <w:rPr>
          <w:rFonts w:ascii="Times New Roman" w:hAnsi="Times New Roman" w:cs="Times New Roman"/>
          <w:sz w:val="32"/>
          <w:szCs w:val="32"/>
        </w:rPr>
        <w:t xml:space="preserve">создадим не менее 1200 мест для этой возрастной группы. </w:t>
      </w:r>
    </w:p>
    <w:p w:rsidR="00765EB9" w:rsidRPr="00D46405" w:rsidRDefault="00765EB9" w:rsidP="008E1167">
      <w:pPr>
        <w:spacing w:after="0" w:line="360" w:lineRule="auto"/>
        <w:ind w:firstLine="709"/>
        <w:jc w:val="both"/>
        <w:rPr>
          <w:rFonts w:ascii="Times New Roman" w:hAnsi="Times New Roman" w:cs="Times New Roman"/>
          <w:sz w:val="32"/>
          <w:szCs w:val="32"/>
        </w:rPr>
      </w:pPr>
      <w:r w:rsidRPr="00D46405">
        <w:rPr>
          <w:rFonts w:ascii="Times New Roman" w:hAnsi="Times New Roman" w:cs="Times New Roman"/>
          <w:b/>
          <w:bCs/>
          <w:sz w:val="32"/>
          <w:szCs w:val="32"/>
          <w:u w:val="single"/>
        </w:rPr>
        <w:t>В-третьих</w:t>
      </w:r>
      <w:r w:rsidRPr="00D46405">
        <w:rPr>
          <w:rFonts w:ascii="Times New Roman" w:hAnsi="Times New Roman" w:cs="Times New Roman"/>
          <w:sz w:val="32"/>
          <w:szCs w:val="32"/>
        </w:rPr>
        <w:t xml:space="preserve">, будем решать </w:t>
      </w:r>
      <w:r w:rsidRPr="00D46405">
        <w:rPr>
          <w:rFonts w:ascii="Times New Roman" w:hAnsi="Times New Roman" w:cs="Times New Roman"/>
          <w:b/>
          <w:bCs/>
          <w:sz w:val="32"/>
          <w:szCs w:val="32"/>
        </w:rPr>
        <w:t xml:space="preserve">задачу </w:t>
      </w:r>
      <w:r w:rsidRPr="00D46405">
        <w:rPr>
          <w:rFonts w:ascii="Times New Roman" w:hAnsi="Times New Roman" w:cs="Times New Roman"/>
          <w:b/>
          <w:bCs/>
          <w:sz w:val="32"/>
          <w:szCs w:val="32"/>
          <w:u w:val="single"/>
        </w:rPr>
        <w:t>увеличения продолжительности жизни.Цель,</w:t>
      </w:r>
      <w:r w:rsidRPr="00D46405">
        <w:rPr>
          <w:rFonts w:ascii="Times New Roman" w:hAnsi="Times New Roman" w:cs="Times New Roman"/>
          <w:sz w:val="32"/>
          <w:szCs w:val="32"/>
        </w:rPr>
        <w:t>обозначеннаяПрезидентом,</w:t>
      </w:r>
      <w:r w:rsidRPr="00D46405">
        <w:rPr>
          <w:rFonts w:ascii="Times New Roman" w:hAnsi="Times New Roman" w:cs="Times New Roman"/>
          <w:b/>
          <w:bCs/>
          <w:sz w:val="32"/>
          <w:szCs w:val="32"/>
        </w:rPr>
        <w:t xml:space="preserve">вхождение Российской Федерации к концу следующего десятилетия в клуб стран, где продолжительность жизни превышает 80 лет. </w:t>
      </w:r>
      <w:r w:rsidRPr="00D46405">
        <w:rPr>
          <w:rFonts w:ascii="Times New Roman" w:hAnsi="Times New Roman" w:cs="Times New Roman"/>
          <w:sz w:val="32"/>
          <w:szCs w:val="32"/>
        </w:rPr>
        <w:t xml:space="preserve">В 2005 году этот показатель в регионе составлял 65,2 года, а в 2017 году – </w:t>
      </w:r>
      <w:r w:rsidRPr="00D46405">
        <w:rPr>
          <w:rFonts w:ascii="Times New Roman" w:hAnsi="Times New Roman" w:cs="Times New Roman"/>
          <w:b/>
          <w:bCs/>
          <w:sz w:val="32"/>
          <w:szCs w:val="32"/>
        </w:rPr>
        <w:t xml:space="preserve">71,6. </w:t>
      </w:r>
      <w:r w:rsidRPr="00D46405">
        <w:rPr>
          <w:rFonts w:ascii="Times New Roman" w:hAnsi="Times New Roman" w:cs="Times New Roman"/>
          <w:sz w:val="32"/>
          <w:szCs w:val="32"/>
        </w:rPr>
        <w:t>То есть вырос на 6,5 лет!</w:t>
      </w:r>
    </w:p>
    <w:p w:rsidR="00765EB9" w:rsidRPr="00D46405" w:rsidRDefault="00765EB9" w:rsidP="00CE601F">
      <w:pPr>
        <w:spacing w:after="0" w:line="360" w:lineRule="auto"/>
        <w:ind w:firstLine="708"/>
        <w:jc w:val="both"/>
        <w:rPr>
          <w:rFonts w:ascii="Times New Roman" w:hAnsi="Times New Roman" w:cs="Times New Roman"/>
          <w:sz w:val="32"/>
          <w:szCs w:val="32"/>
        </w:rPr>
      </w:pPr>
      <w:r w:rsidRPr="00D46405">
        <w:rPr>
          <w:rFonts w:ascii="Times New Roman" w:hAnsi="Times New Roman" w:cs="Times New Roman"/>
          <w:sz w:val="32"/>
          <w:szCs w:val="32"/>
        </w:rPr>
        <w:t>Впервые в качестве конкретного ориентира в указе используется и такой показатель как «ожидаемая продолжительность здоровой жизни»: ставится задача её увеличения до 67 лет.</w:t>
      </w:r>
    </w:p>
    <w:p w:rsidR="00765EB9" w:rsidRPr="00D46405" w:rsidRDefault="00765EB9" w:rsidP="00600778">
      <w:pPr>
        <w:spacing w:after="0" w:line="360" w:lineRule="auto"/>
        <w:ind w:firstLine="708"/>
        <w:jc w:val="both"/>
        <w:rPr>
          <w:rFonts w:ascii="Times New Roman" w:hAnsi="Times New Roman" w:cs="Times New Roman"/>
          <w:sz w:val="32"/>
          <w:szCs w:val="32"/>
        </w:rPr>
      </w:pPr>
      <w:r w:rsidRPr="00D46405">
        <w:rPr>
          <w:rFonts w:ascii="Times New Roman" w:hAnsi="Times New Roman" w:cs="Times New Roman"/>
          <w:sz w:val="32"/>
          <w:szCs w:val="32"/>
        </w:rPr>
        <w:t xml:space="preserve">Параллельно должны создаваться условия для активного долголетия и достойной жизни пожилых людей. </w:t>
      </w:r>
      <w:r w:rsidRPr="008F1ABC">
        <w:rPr>
          <w:rFonts w:ascii="Times New Roman" w:hAnsi="Times New Roman" w:cs="Times New Roman"/>
          <w:sz w:val="32"/>
          <w:szCs w:val="32"/>
          <w:u w:val="single"/>
        </w:rPr>
        <w:t>Сейчас в регионе действует 29</w:t>
      </w:r>
      <w:r w:rsidRPr="00D46405">
        <w:rPr>
          <w:rFonts w:ascii="Times New Roman" w:hAnsi="Times New Roman" w:cs="Times New Roman"/>
          <w:sz w:val="32"/>
          <w:szCs w:val="32"/>
        </w:rPr>
        <w:t xml:space="preserve"> Центров активного долголетия. Их количество, как и количество клубных объединений для пожилых, должно расти в каждом муниципальном образовании. Важно чтобы как можно больше граждан старшего поколения были востребованы и принимали активное участие в социальной жизни.</w:t>
      </w:r>
    </w:p>
    <w:p w:rsidR="00765EB9" w:rsidRPr="00D46405" w:rsidRDefault="00765EB9" w:rsidP="00600778">
      <w:pPr>
        <w:spacing w:after="0" w:line="360" w:lineRule="auto"/>
        <w:ind w:firstLine="708"/>
        <w:jc w:val="both"/>
        <w:rPr>
          <w:rFonts w:ascii="Times New Roman" w:hAnsi="Times New Roman" w:cs="Times New Roman"/>
          <w:sz w:val="32"/>
          <w:szCs w:val="32"/>
        </w:rPr>
      </w:pPr>
      <w:r w:rsidRPr="00D46405">
        <w:rPr>
          <w:rFonts w:ascii="Times New Roman" w:hAnsi="Times New Roman" w:cs="Times New Roman"/>
          <w:sz w:val="32"/>
          <w:szCs w:val="32"/>
        </w:rPr>
        <w:t xml:space="preserve">И конечно, надо по-новому </w:t>
      </w:r>
      <w:r w:rsidRPr="00D46405">
        <w:rPr>
          <w:rFonts w:ascii="Times New Roman" w:hAnsi="Times New Roman" w:cs="Times New Roman"/>
          <w:b/>
          <w:bCs/>
          <w:sz w:val="32"/>
          <w:szCs w:val="32"/>
        </w:rPr>
        <w:t>выстроить систему гериатрической службы</w:t>
      </w:r>
      <w:r w:rsidRPr="00D46405">
        <w:rPr>
          <w:rFonts w:ascii="Times New Roman" w:hAnsi="Times New Roman" w:cs="Times New Roman"/>
          <w:sz w:val="32"/>
          <w:szCs w:val="32"/>
        </w:rPr>
        <w:t xml:space="preserve">, способную заниматься, как вопросами профилактики, так и оказанием медицинской помощи. </w:t>
      </w:r>
    </w:p>
    <w:p w:rsidR="00765EB9" w:rsidRPr="00D46405" w:rsidRDefault="00765EB9" w:rsidP="00600778">
      <w:pPr>
        <w:pStyle w:val="ListParagraph"/>
        <w:spacing w:line="360" w:lineRule="auto"/>
        <w:ind w:left="0" w:firstLine="709"/>
        <w:jc w:val="both"/>
        <w:rPr>
          <w:sz w:val="32"/>
          <w:szCs w:val="32"/>
        </w:rPr>
      </w:pPr>
      <w:r w:rsidRPr="00D46405">
        <w:rPr>
          <w:sz w:val="32"/>
          <w:szCs w:val="32"/>
        </w:rPr>
        <w:t xml:space="preserve">В качестве ещё одной задачи назову разработку и принятие </w:t>
      </w:r>
      <w:r w:rsidRPr="00D46405">
        <w:rPr>
          <w:b/>
          <w:bCs/>
          <w:sz w:val="32"/>
          <w:szCs w:val="32"/>
        </w:rPr>
        <w:t>Стандарта по организации работы со старшим поколением</w:t>
      </w:r>
      <w:r w:rsidRPr="00D46405">
        <w:rPr>
          <w:sz w:val="32"/>
          <w:szCs w:val="32"/>
        </w:rPr>
        <w:t xml:space="preserve">. </w:t>
      </w:r>
    </w:p>
    <w:p w:rsidR="00765EB9" w:rsidRPr="00D46405" w:rsidRDefault="00765EB9" w:rsidP="00271175">
      <w:pPr>
        <w:spacing w:after="0" w:line="360" w:lineRule="auto"/>
        <w:ind w:firstLine="709"/>
        <w:jc w:val="both"/>
        <w:rPr>
          <w:rFonts w:ascii="Times New Roman" w:hAnsi="Times New Roman" w:cs="Times New Roman"/>
          <w:sz w:val="32"/>
          <w:szCs w:val="32"/>
        </w:rPr>
      </w:pPr>
      <w:r w:rsidRPr="00D46405">
        <w:rPr>
          <w:rFonts w:ascii="Times New Roman" w:hAnsi="Times New Roman" w:cs="Times New Roman"/>
          <w:sz w:val="32"/>
          <w:szCs w:val="32"/>
        </w:rPr>
        <w:t xml:space="preserve">Под все эти задачи мы также примем организационно-штатные решения. В составе </w:t>
      </w:r>
      <w:r w:rsidRPr="00D46405">
        <w:rPr>
          <w:rFonts w:ascii="Times New Roman" w:hAnsi="Times New Roman" w:cs="Times New Roman"/>
          <w:b/>
          <w:bCs/>
          <w:sz w:val="32"/>
          <w:szCs w:val="32"/>
          <w:u w:val="single"/>
        </w:rPr>
        <w:t>Министерства семьи и демографического развития Ульяновской области с</w:t>
      </w:r>
      <w:r w:rsidRPr="00D46405">
        <w:rPr>
          <w:rFonts w:ascii="Times New Roman" w:hAnsi="Times New Roman" w:cs="Times New Roman"/>
          <w:sz w:val="32"/>
          <w:szCs w:val="32"/>
        </w:rPr>
        <w:t>оздадим Департамент повышения качества жизни населения, который будет заниматься вопросами качества жизни граждан старшего поколения, ветеранов и инвалидов. А также реализацией программ социальной сплочённости и социальной поддержки.</w:t>
      </w:r>
    </w:p>
    <w:p w:rsidR="00765EB9" w:rsidRPr="00D46405" w:rsidRDefault="00765EB9" w:rsidP="00A03F7C">
      <w:pPr>
        <w:pStyle w:val="Heading2"/>
        <w:rPr>
          <w:sz w:val="28"/>
          <w:szCs w:val="28"/>
        </w:rPr>
      </w:pPr>
      <w:r w:rsidRPr="00D46405">
        <w:rPr>
          <w:sz w:val="28"/>
          <w:szCs w:val="28"/>
        </w:rPr>
        <w:t>Здравоохранение</w:t>
      </w:r>
    </w:p>
    <w:p w:rsidR="00765EB9" w:rsidRDefault="00765EB9" w:rsidP="00A926C4">
      <w:pPr>
        <w:pStyle w:val="ListParagraph"/>
        <w:spacing w:line="360" w:lineRule="auto"/>
        <w:ind w:left="0" w:firstLine="709"/>
        <w:jc w:val="both"/>
        <w:rPr>
          <w:b/>
          <w:bCs/>
          <w:sz w:val="32"/>
          <w:szCs w:val="32"/>
        </w:rPr>
      </w:pPr>
      <w:r w:rsidRPr="005A196C">
        <w:rPr>
          <w:color w:val="020C22"/>
          <w:sz w:val="32"/>
          <w:szCs w:val="32"/>
        </w:rPr>
        <w:t xml:space="preserve">Ответ на демографические вызовы - </w:t>
      </w:r>
      <w:r w:rsidRPr="00540C59">
        <w:rPr>
          <w:sz w:val="32"/>
          <w:szCs w:val="32"/>
        </w:rPr>
        <w:t xml:space="preserve">это не только рост численности населения, но и </w:t>
      </w:r>
      <w:r w:rsidRPr="00A926C4">
        <w:rPr>
          <w:b/>
          <w:bCs/>
          <w:sz w:val="32"/>
          <w:szCs w:val="32"/>
          <w:u w:val="single"/>
        </w:rPr>
        <w:t>обеспечение качества и доступности здравоохранения.</w:t>
      </w:r>
      <w:r>
        <w:rPr>
          <w:b/>
          <w:bCs/>
          <w:sz w:val="32"/>
          <w:szCs w:val="32"/>
        </w:rPr>
        <w:t xml:space="preserve"> Для отрасли она была и остаётся главной.</w:t>
      </w:r>
    </w:p>
    <w:p w:rsidR="00765EB9" w:rsidRDefault="00765EB9" w:rsidP="00CA1F90">
      <w:pPr>
        <w:spacing w:after="0" w:line="360" w:lineRule="auto"/>
        <w:ind w:firstLine="709"/>
        <w:jc w:val="both"/>
        <w:rPr>
          <w:rFonts w:ascii="Times New Roman" w:hAnsi="Times New Roman" w:cs="Times New Roman"/>
          <w:sz w:val="32"/>
          <w:szCs w:val="32"/>
        </w:rPr>
      </w:pPr>
      <w:r w:rsidRPr="006D30EA">
        <w:rPr>
          <w:rFonts w:ascii="Times New Roman" w:hAnsi="Times New Roman" w:cs="Times New Roman"/>
          <w:sz w:val="32"/>
          <w:szCs w:val="32"/>
        </w:rPr>
        <w:t xml:space="preserve">По итогам </w:t>
      </w:r>
      <w:r>
        <w:rPr>
          <w:rFonts w:ascii="Times New Roman" w:hAnsi="Times New Roman" w:cs="Times New Roman"/>
          <w:sz w:val="32"/>
          <w:szCs w:val="32"/>
        </w:rPr>
        <w:t xml:space="preserve">исполнения </w:t>
      </w:r>
      <w:r w:rsidRPr="006D30EA">
        <w:rPr>
          <w:rFonts w:ascii="Times New Roman" w:hAnsi="Times New Roman" w:cs="Times New Roman"/>
          <w:sz w:val="32"/>
          <w:szCs w:val="32"/>
        </w:rPr>
        <w:t>Указ</w:t>
      </w:r>
      <w:r>
        <w:rPr>
          <w:rFonts w:ascii="Times New Roman" w:hAnsi="Times New Roman" w:cs="Times New Roman"/>
          <w:sz w:val="32"/>
          <w:szCs w:val="32"/>
        </w:rPr>
        <w:t>а</w:t>
      </w:r>
      <w:r w:rsidRPr="006D30EA">
        <w:rPr>
          <w:rFonts w:ascii="Times New Roman" w:hAnsi="Times New Roman" w:cs="Times New Roman"/>
          <w:sz w:val="32"/>
          <w:szCs w:val="32"/>
        </w:rPr>
        <w:t xml:space="preserve"> Президента от 07 мая 2012 года №598 («О совершенствовании государственной политики в сфере здравоохранения»)</w:t>
      </w:r>
      <w:r>
        <w:rPr>
          <w:rFonts w:ascii="Times New Roman" w:hAnsi="Times New Roman" w:cs="Times New Roman"/>
          <w:sz w:val="32"/>
          <w:szCs w:val="32"/>
        </w:rPr>
        <w:t>:</w:t>
      </w:r>
    </w:p>
    <w:p w:rsidR="00765EB9" w:rsidRDefault="00765EB9" w:rsidP="00CA1F90">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w:t>
      </w:r>
      <w:r w:rsidRPr="00295E58">
        <w:rPr>
          <w:rFonts w:ascii="Times New Roman" w:hAnsi="Times New Roman" w:cs="Times New Roman"/>
          <w:sz w:val="32"/>
          <w:szCs w:val="32"/>
        </w:rPr>
        <w:t>Достигнут самый низкий, начиная с 2004 года, показатель общей смертности населения.</w:t>
      </w:r>
    </w:p>
    <w:p w:rsidR="00765EB9" w:rsidRDefault="00765EB9" w:rsidP="00CA1F90">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М</w:t>
      </w:r>
      <w:r w:rsidRPr="00870F3F">
        <w:rPr>
          <w:rFonts w:ascii="Times New Roman" w:hAnsi="Times New Roman" w:cs="Times New Roman"/>
          <w:sz w:val="32"/>
          <w:szCs w:val="32"/>
        </w:rPr>
        <w:t>инимальн</w:t>
      </w:r>
      <w:r>
        <w:rPr>
          <w:rFonts w:ascii="Times New Roman" w:hAnsi="Times New Roman" w:cs="Times New Roman"/>
          <w:sz w:val="32"/>
          <w:szCs w:val="32"/>
        </w:rPr>
        <w:t>ый</w:t>
      </w:r>
      <w:r w:rsidRPr="00870F3F">
        <w:rPr>
          <w:rFonts w:ascii="Times New Roman" w:hAnsi="Times New Roman" w:cs="Times New Roman"/>
          <w:sz w:val="32"/>
          <w:szCs w:val="32"/>
        </w:rPr>
        <w:t xml:space="preserve"> за последние 25 лет </w:t>
      </w:r>
      <w:r>
        <w:rPr>
          <w:rFonts w:ascii="Times New Roman" w:hAnsi="Times New Roman" w:cs="Times New Roman"/>
          <w:sz w:val="32"/>
          <w:szCs w:val="32"/>
        </w:rPr>
        <w:t xml:space="preserve">показатель по </w:t>
      </w:r>
      <w:r w:rsidRPr="00870F3F">
        <w:rPr>
          <w:rFonts w:ascii="Times New Roman" w:hAnsi="Times New Roman" w:cs="Times New Roman"/>
          <w:sz w:val="32"/>
          <w:szCs w:val="32"/>
        </w:rPr>
        <w:t>смертности от заболеваний сердечно-сосудистой системы</w:t>
      </w:r>
      <w:r>
        <w:rPr>
          <w:rFonts w:ascii="Times New Roman" w:hAnsi="Times New Roman" w:cs="Times New Roman"/>
          <w:sz w:val="32"/>
          <w:szCs w:val="32"/>
        </w:rPr>
        <w:t xml:space="preserve">. </w:t>
      </w:r>
    </w:p>
    <w:p w:rsidR="00765EB9" w:rsidRDefault="00765EB9" w:rsidP="00CA1F90">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Вдвое снижена смертность от заболеваний органов дыхания. </w:t>
      </w:r>
    </w:p>
    <w:p w:rsidR="00765EB9" w:rsidRDefault="00765EB9" w:rsidP="00CA1F90">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Достиг исторического минимума п</w:t>
      </w:r>
      <w:r w:rsidRPr="00D646DF">
        <w:rPr>
          <w:rFonts w:ascii="Times New Roman" w:hAnsi="Times New Roman" w:cs="Times New Roman"/>
          <w:sz w:val="31"/>
          <w:szCs w:val="31"/>
        </w:rPr>
        <w:t>оказатель младенческой смертности</w:t>
      </w:r>
      <w:r>
        <w:rPr>
          <w:rFonts w:ascii="Times New Roman" w:hAnsi="Times New Roman" w:cs="Times New Roman"/>
          <w:sz w:val="31"/>
          <w:szCs w:val="31"/>
        </w:rPr>
        <w:t>:он</w:t>
      </w:r>
      <w:r w:rsidRPr="00D646DF">
        <w:rPr>
          <w:rFonts w:ascii="Times New Roman" w:hAnsi="Times New Roman" w:cs="Times New Roman"/>
          <w:sz w:val="31"/>
          <w:szCs w:val="31"/>
        </w:rPr>
        <w:t>сократился в два раза – с 10,8 промилле (или на 1000 родившихся живыми) в 2004 году до 5,1 промилле в 2017 году.</w:t>
      </w:r>
    </w:p>
    <w:p w:rsidR="00765EB9" w:rsidRDefault="00765EB9" w:rsidP="00BD45B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Показатели, на которые мы должны выйти до 2024 года, ещё более сложные. </w:t>
      </w:r>
    </w:p>
    <w:p w:rsidR="00765EB9" w:rsidRDefault="00765EB9" w:rsidP="00BD45B6">
      <w:pPr>
        <w:spacing w:after="0" w:line="360" w:lineRule="auto"/>
        <w:ind w:firstLine="709"/>
        <w:jc w:val="both"/>
        <w:rPr>
          <w:rFonts w:ascii="Times New Roman" w:hAnsi="Times New Roman" w:cs="Times New Roman"/>
          <w:sz w:val="32"/>
          <w:szCs w:val="32"/>
        </w:rPr>
      </w:pPr>
      <w:r w:rsidRPr="00911786">
        <w:rPr>
          <w:rFonts w:ascii="Times New Roman" w:hAnsi="Times New Roman" w:cs="Times New Roman"/>
          <w:sz w:val="32"/>
          <w:szCs w:val="32"/>
        </w:rPr>
        <w:t>Так, если говорить о смертности от сердечно-сосудистых заболеваний</w:t>
      </w:r>
      <w:r>
        <w:rPr>
          <w:rFonts w:ascii="Times New Roman" w:hAnsi="Times New Roman" w:cs="Times New Roman"/>
          <w:sz w:val="32"/>
          <w:szCs w:val="32"/>
        </w:rPr>
        <w:t xml:space="preserve">, а </w:t>
      </w:r>
      <w:r w:rsidRPr="00911786">
        <w:rPr>
          <w:rFonts w:ascii="Times New Roman" w:hAnsi="Times New Roman" w:cs="Times New Roman"/>
          <w:sz w:val="32"/>
          <w:szCs w:val="32"/>
        </w:rPr>
        <w:t>это почти половина всех смертей в регионе</w:t>
      </w:r>
      <w:r>
        <w:rPr>
          <w:rFonts w:ascii="Times New Roman" w:hAnsi="Times New Roman" w:cs="Times New Roman"/>
          <w:sz w:val="32"/>
          <w:szCs w:val="32"/>
        </w:rPr>
        <w:t xml:space="preserve">, </w:t>
      </w:r>
      <w:r w:rsidRPr="00911786">
        <w:rPr>
          <w:rFonts w:ascii="Times New Roman" w:hAnsi="Times New Roman" w:cs="Times New Roman"/>
          <w:sz w:val="32"/>
          <w:szCs w:val="32"/>
        </w:rPr>
        <w:t>то мы должны снизить ее еще почти на четверть. Это уже европейский уровень</w:t>
      </w:r>
      <w:r>
        <w:rPr>
          <w:rFonts w:ascii="Times New Roman" w:hAnsi="Times New Roman" w:cs="Times New Roman"/>
          <w:sz w:val="32"/>
          <w:szCs w:val="32"/>
        </w:rPr>
        <w:t xml:space="preserve">. </w:t>
      </w:r>
    </w:p>
    <w:p w:rsidR="00765EB9" w:rsidRPr="00D02F3E" w:rsidRDefault="00765EB9" w:rsidP="005C2ED8">
      <w:pPr>
        <w:spacing w:after="0" w:line="360" w:lineRule="auto"/>
        <w:ind w:firstLine="709"/>
        <w:jc w:val="both"/>
        <w:rPr>
          <w:rFonts w:ascii="Times New Roman" w:hAnsi="Times New Roman" w:cs="Times New Roman"/>
          <w:sz w:val="32"/>
          <w:szCs w:val="32"/>
        </w:rPr>
      </w:pPr>
      <w:r w:rsidRPr="00D02F3E">
        <w:rPr>
          <w:rFonts w:ascii="Times New Roman" w:hAnsi="Times New Roman" w:cs="Times New Roman"/>
          <w:sz w:val="32"/>
          <w:szCs w:val="32"/>
        </w:rPr>
        <w:t xml:space="preserve">Важно закрепить динамику снижения младенческой смертности. Целевой ориентир на 2024 год – 4 промилле. Это также «европейский стандарт». </w:t>
      </w:r>
    </w:p>
    <w:p w:rsidR="00765EB9" w:rsidRPr="00D02F3E" w:rsidRDefault="00765EB9" w:rsidP="00BD45B6">
      <w:pPr>
        <w:spacing w:after="0" w:line="360" w:lineRule="auto"/>
        <w:ind w:firstLine="709"/>
        <w:jc w:val="both"/>
        <w:rPr>
          <w:rFonts w:ascii="Times New Roman" w:hAnsi="Times New Roman" w:cs="Times New Roman"/>
          <w:color w:val="000000"/>
          <w:sz w:val="32"/>
          <w:szCs w:val="32"/>
        </w:rPr>
      </w:pPr>
      <w:r w:rsidRPr="00D02F3E">
        <w:rPr>
          <w:rFonts w:ascii="Times New Roman" w:hAnsi="Times New Roman" w:cs="Times New Roman"/>
          <w:color w:val="000000"/>
          <w:sz w:val="32"/>
          <w:szCs w:val="32"/>
        </w:rPr>
        <w:t xml:space="preserve">По онкологии – выйти на снижение в 7%-8%. </w:t>
      </w:r>
    </w:p>
    <w:p w:rsidR="00765EB9" w:rsidRPr="00A616E0" w:rsidRDefault="00765EB9" w:rsidP="00BD45B6">
      <w:pPr>
        <w:spacing w:after="0" w:line="360" w:lineRule="auto"/>
        <w:ind w:firstLine="709"/>
        <w:jc w:val="both"/>
        <w:rPr>
          <w:rFonts w:ascii="Times New Roman" w:hAnsi="Times New Roman" w:cs="Times New Roman"/>
          <w:color w:val="000000"/>
          <w:sz w:val="32"/>
          <w:szCs w:val="32"/>
        </w:rPr>
      </w:pPr>
      <w:r w:rsidRPr="0055622E">
        <w:rPr>
          <w:rFonts w:ascii="Times New Roman" w:hAnsi="Times New Roman" w:cs="Times New Roman"/>
          <w:color w:val="000000"/>
          <w:sz w:val="32"/>
          <w:szCs w:val="32"/>
        </w:rPr>
        <w:t xml:space="preserve">И главное, особый акцент на сохранении людей в трудоспособном возрасте. Здесь смертность должна снизиться за </w:t>
      </w:r>
      <w:r w:rsidRPr="00A616E0">
        <w:rPr>
          <w:rFonts w:ascii="Times New Roman" w:hAnsi="Times New Roman" w:cs="Times New Roman"/>
          <w:color w:val="000000"/>
          <w:sz w:val="32"/>
          <w:szCs w:val="32"/>
        </w:rPr>
        <w:t>6 лет на треть.</w:t>
      </w:r>
    </w:p>
    <w:p w:rsidR="00765EB9" w:rsidRPr="00A616E0" w:rsidRDefault="00765EB9" w:rsidP="00470878">
      <w:pPr>
        <w:pStyle w:val="NormalWeb"/>
        <w:shd w:val="clear" w:color="auto" w:fill="FEFEFE"/>
        <w:spacing w:before="0" w:beforeAutospacing="0" w:after="0" w:afterAutospacing="0" w:line="360" w:lineRule="auto"/>
        <w:ind w:firstLine="708"/>
        <w:jc w:val="both"/>
        <w:rPr>
          <w:color w:val="000000"/>
          <w:sz w:val="32"/>
          <w:szCs w:val="32"/>
        </w:rPr>
      </w:pPr>
      <w:r w:rsidRPr="00A616E0">
        <w:rPr>
          <w:color w:val="000000"/>
          <w:sz w:val="32"/>
          <w:szCs w:val="32"/>
        </w:rPr>
        <w:t xml:space="preserve">При этом и все, что касается уровня заработной платы в отрасли, также будет оставаться в приоритете. </w:t>
      </w:r>
    </w:p>
    <w:p w:rsidR="00765EB9" w:rsidRPr="00A616E0" w:rsidRDefault="00765EB9" w:rsidP="00CA1F90">
      <w:pPr>
        <w:spacing w:after="0" w:line="360" w:lineRule="auto"/>
        <w:ind w:firstLine="709"/>
        <w:jc w:val="both"/>
        <w:rPr>
          <w:rFonts w:ascii="Times New Roman" w:hAnsi="Times New Roman" w:cs="Times New Roman"/>
          <w:sz w:val="32"/>
          <w:szCs w:val="32"/>
        </w:rPr>
      </w:pPr>
      <w:r w:rsidRPr="00A616E0">
        <w:rPr>
          <w:rFonts w:ascii="Times New Roman" w:hAnsi="Times New Roman" w:cs="Times New Roman"/>
          <w:color w:val="000000"/>
          <w:sz w:val="32"/>
          <w:szCs w:val="32"/>
        </w:rPr>
        <w:t xml:space="preserve">Очевидно, что для достижения новых значений, содержащихся в Указе №204, недостаточно </w:t>
      </w:r>
      <w:r w:rsidRPr="00A616E0">
        <w:rPr>
          <w:rFonts w:ascii="Times New Roman" w:hAnsi="Times New Roman" w:cs="Times New Roman"/>
          <w:sz w:val="32"/>
          <w:szCs w:val="32"/>
        </w:rPr>
        <w:t xml:space="preserve">тех темпов, мер и средств, которые были актуальны и приносили результат в прошлые годы. </w:t>
      </w:r>
    </w:p>
    <w:p w:rsidR="00765EB9" w:rsidRPr="00E35BF5" w:rsidRDefault="00765EB9" w:rsidP="00BD45B6">
      <w:pPr>
        <w:spacing w:after="0" w:line="360" w:lineRule="auto"/>
        <w:ind w:firstLine="709"/>
        <w:jc w:val="both"/>
        <w:rPr>
          <w:rFonts w:ascii="Times New Roman" w:hAnsi="Times New Roman" w:cs="Times New Roman"/>
          <w:sz w:val="32"/>
          <w:szCs w:val="32"/>
        </w:rPr>
      </w:pPr>
      <w:r>
        <w:rPr>
          <w:rFonts w:ascii="Times New Roman" w:hAnsi="Times New Roman" w:cs="Times New Roman"/>
          <w:b/>
          <w:bCs/>
          <w:sz w:val="32"/>
          <w:szCs w:val="32"/>
        </w:rPr>
        <w:t>Е</w:t>
      </w:r>
      <w:r w:rsidRPr="00CA1F90">
        <w:rPr>
          <w:rFonts w:ascii="Times New Roman" w:hAnsi="Times New Roman" w:cs="Times New Roman"/>
          <w:b/>
          <w:bCs/>
          <w:sz w:val="32"/>
          <w:szCs w:val="32"/>
        </w:rPr>
        <w:t>жегодное консолидированное бюджетное обеспечение</w:t>
      </w:r>
      <w:r w:rsidRPr="00CA1F90">
        <w:rPr>
          <w:rFonts w:ascii="Times New Roman" w:hAnsi="Times New Roman" w:cs="Times New Roman"/>
          <w:sz w:val="32"/>
          <w:szCs w:val="32"/>
        </w:rPr>
        <w:t xml:space="preserve"> региональной отрасли здравоохранения </w:t>
      </w:r>
      <w:r w:rsidRPr="00E35BF5">
        <w:rPr>
          <w:rFonts w:ascii="Times New Roman" w:hAnsi="Times New Roman" w:cs="Times New Roman"/>
          <w:sz w:val="32"/>
          <w:szCs w:val="32"/>
        </w:rPr>
        <w:t>за последние 13 лет</w:t>
      </w:r>
      <w:r>
        <w:rPr>
          <w:rFonts w:ascii="Times New Roman" w:hAnsi="Times New Roman" w:cs="Times New Roman"/>
          <w:sz w:val="32"/>
          <w:szCs w:val="32"/>
        </w:rPr>
        <w:t xml:space="preserve"> выросло </w:t>
      </w:r>
      <w:r w:rsidRPr="00E35BF5">
        <w:rPr>
          <w:rFonts w:ascii="Times New Roman" w:hAnsi="Times New Roman" w:cs="Times New Roman"/>
          <w:b/>
          <w:bCs/>
          <w:sz w:val="32"/>
          <w:szCs w:val="32"/>
        </w:rPr>
        <w:t>более чем в 4 раза</w:t>
      </w:r>
      <w:r w:rsidRPr="00E35BF5">
        <w:rPr>
          <w:rFonts w:ascii="Times New Roman" w:hAnsi="Times New Roman" w:cs="Times New Roman"/>
          <w:sz w:val="32"/>
          <w:szCs w:val="32"/>
        </w:rPr>
        <w:t>! – с 2-х до 8,4 млрд. рублей. Приобретены тысячи единиц оборудования, сотни автомобилей для скорой помощи, отремонтированы и построены десятки новых объектов.</w:t>
      </w:r>
    </w:p>
    <w:p w:rsidR="00765EB9" w:rsidRPr="001C045C" w:rsidRDefault="00765EB9" w:rsidP="001C045C">
      <w:pPr>
        <w:spacing w:after="0" w:line="360" w:lineRule="auto"/>
        <w:ind w:firstLine="709"/>
        <w:jc w:val="both"/>
        <w:rPr>
          <w:rFonts w:ascii="Times New Roman" w:hAnsi="Times New Roman" w:cs="Times New Roman"/>
          <w:color w:val="020C22"/>
          <w:sz w:val="32"/>
          <w:szCs w:val="32"/>
        </w:rPr>
      </w:pPr>
      <w:r w:rsidRPr="00FE01FD">
        <w:rPr>
          <w:rFonts w:ascii="Times New Roman" w:hAnsi="Times New Roman" w:cs="Times New Roman"/>
          <w:sz w:val="32"/>
          <w:szCs w:val="32"/>
        </w:rPr>
        <w:t>В ближайшие годы отрасль получит еще б</w:t>
      </w:r>
      <w:r w:rsidRPr="00FE01FD">
        <w:rPr>
          <w:rFonts w:ascii="Times New Roman" w:hAnsi="Times New Roman" w:cs="Times New Roman"/>
          <w:b/>
          <w:bCs/>
          <w:i/>
          <w:iCs/>
          <w:sz w:val="32"/>
          <w:szCs w:val="32"/>
          <w:u w:val="single"/>
        </w:rPr>
        <w:t>о</w:t>
      </w:r>
      <w:r w:rsidRPr="00FE01FD">
        <w:rPr>
          <w:rFonts w:ascii="Times New Roman" w:hAnsi="Times New Roman" w:cs="Times New Roman"/>
          <w:sz w:val="32"/>
          <w:szCs w:val="32"/>
        </w:rPr>
        <w:t>льшие ресурсы. Президент в Послании поставил задачу перед Правительством и регионами в</w:t>
      </w:r>
      <w:r w:rsidRPr="00FE01FD">
        <w:rPr>
          <w:rFonts w:ascii="Times New Roman" w:hAnsi="Times New Roman" w:cs="Times New Roman"/>
          <w:color w:val="020C22"/>
          <w:sz w:val="32"/>
          <w:szCs w:val="32"/>
        </w:rPr>
        <w:t xml:space="preserve"> 2019–2024 годах на развитие системы здравоохранения из всех источников ежегодно направлять в среднем до 5 процентов ВВП. </w:t>
      </w:r>
      <w:r w:rsidRPr="001C045C">
        <w:rPr>
          <w:rFonts w:ascii="Times New Roman" w:hAnsi="Times New Roman" w:cs="Times New Roman"/>
          <w:color w:val="020C22"/>
          <w:sz w:val="32"/>
          <w:szCs w:val="32"/>
        </w:rPr>
        <w:t xml:space="preserve">Для нашего региона это означает, что </w:t>
      </w:r>
      <w:r w:rsidRPr="00D65F01">
        <w:rPr>
          <w:rFonts w:ascii="Times New Roman" w:hAnsi="Times New Roman" w:cs="Times New Roman"/>
          <w:color w:val="020C22"/>
          <w:sz w:val="32"/>
          <w:szCs w:val="32"/>
          <w:u w:val="single"/>
        </w:rPr>
        <w:t>к 2025 году мы должны выйти на бюджет отрасли свыше 30</w:t>
      </w:r>
      <w:r>
        <w:rPr>
          <w:rFonts w:ascii="Times New Roman" w:hAnsi="Times New Roman" w:cs="Times New Roman"/>
          <w:color w:val="020C22"/>
          <w:sz w:val="32"/>
          <w:szCs w:val="32"/>
          <w:u w:val="single"/>
        </w:rPr>
        <w:t> </w:t>
      </w:r>
      <w:r w:rsidRPr="00D65F01">
        <w:rPr>
          <w:rFonts w:ascii="Times New Roman" w:hAnsi="Times New Roman" w:cs="Times New Roman"/>
          <w:color w:val="020C22"/>
          <w:sz w:val="32"/>
          <w:szCs w:val="32"/>
          <w:u w:val="single"/>
        </w:rPr>
        <w:t>млрд. рублей (вместе с ФОМС)</w:t>
      </w:r>
      <w:r w:rsidRPr="001C045C">
        <w:rPr>
          <w:rFonts w:ascii="Times New Roman" w:hAnsi="Times New Roman" w:cs="Times New Roman"/>
          <w:color w:val="020C22"/>
          <w:sz w:val="32"/>
          <w:szCs w:val="32"/>
        </w:rPr>
        <w:t xml:space="preserve">. </w:t>
      </w:r>
    </w:p>
    <w:p w:rsidR="00765EB9" w:rsidRPr="00E35BF5" w:rsidRDefault="00765EB9" w:rsidP="00455C10">
      <w:pPr>
        <w:spacing w:after="0" w:line="360" w:lineRule="auto"/>
        <w:ind w:firstLine="709"/>
        <w:jc w:val="both"/>
        <w:rPr>
          <w:rFonts w:ascii="Times New Roman" w:hAnsi="Times New Roman" w:cs="Times New Roman"/>
          <w:sz w:val="32"/>
          <w:szCs w:val="32"/>
        </w:rPr>
      </w:pPr>
      <w:r w:rsidRPr="00FE01FD">
        <w:rPr>
          <w:rFonts w:ascii="Times New Roman" w:hAnsi="Times New Roman" w:cs="Times New Roman"/>
          <w:sz w:val="32"/>
          <w:szCs w:val="32"/>
        </w:rPr>
        <w:t xml:space="preserve">Для достижения всех этих показателей работа будет выстраиваться </w:t>
      </w:r>
      <w:r>
        <w:rPr>
          <w:rFonts w:ascii="Times New Roman" w:hAnsi="Times New Roman" w:cs="Times New Roman"/>
          <w:sz w:val="32"/>
          <w:szCs w:val="32"/>
        </w:rPr>
        <w:t xml:space="preserve">по </w:t>
      </w:r>
      <w:r w:rsidRPr="00FE01FD">
        <w:rPr>
          <w:rFonts w:ascii="Times New Roman" w:hAnsi="Times New Roman" w:cs="Times New Roman"/>
          <w:sz w:val="32"/>
          <w:szCs w:val="32"/>
        </w:rPr>
        <w:t>следующи</w:t>
      </w:r>
      <w:r>
        <w:rPr>
          <w:rFonts w:ascii="Times New Roman" w:hAnsi="Times New Roman" w:cs="Times New Roman"/>
          <w:sz w:val="32"/>
          <w:szCs w:val="32"/>
        </w:rPr>
        <w:t>м</w:t>
      </w:r>
      <w:r w:rsidRPr="00FE01FD">
        <w:rPr>
          <w:rFonts w:ascii="Times New Roman" w:hAnsi="Times New Roman" w:cs="Times New Roman"/>
          <w:sz w:val="32"/>
          <w:szCs w:val="32"/>
        </w:rPr>
        <w:t xml:space="preserve"> базовы</w:t>
      </w:r>
      <w:r>
        <w:rPr>
          <w:rFonts w:ascii="Times New Roman" w:hAnsi="Times New Roman" w:cs="Times New Roman"/>
          <w:sz w:val="32"/>
          <w:szCs w:val="32"/>
        </w:rPr>
        <w:t>м</w:t>
      </w:r>
      <w:r w:rsidRPr="00FE01FD">
        <w:rPr>
          <w:rFonts w:ascii="Times New Roman" w:hAnsi="Times New Roman" w:cs="Times New Roman"/>
          <w:sz w:val="32"/>
          <w:szCs w:val="32"/>
        </w:rPr>
        <w:t xml:space="preserve"> принцип</w:t>
      </w:r>
      <w:r>
        <w:rPr>
          <w:rFonts w:ascii="Times New Roman" w:hAnsi="Times New Roman" w:cs="Times New Roman"/>
          <w:sz w:val="32"/>
          <w:szCs w:val="32"/>
        </w:rPr>
        <w:t>ам</w:t>
      </w:r>
      <w:r w:rsidRPr="00E35BF5">
        <w:rPr>
          <w:rFonts w:ascii="Times New Roman" w:hAnsi="Times New Roman" w:cs="Times New Roman"/>
          <w:sz w:val="32"/>
          <w:szCs w:val="32"/>
        </w:rPr>
        <w:t>:</w:t>
      </w:r>
    </w:p>
    <w:p w:rsidR="00765EB9" w:rsidRPr="00E35BF5" w:rsidRDefault="00765EB9" w:rsidP="006C7925">
      <w:pPr>
        <w:spacing w:after="0" w:line="360" w:lineRule="auto"/>
        <w:ind w:firstLine="709"/>
        <w:jc w:val="both"/>
        <w:rPr>
          <w:rFonts w:ascii="Times New Roman" w:hAnsi="Times New Roman" w:cs="Times New Roman"/>
          <w:sz w:val="32"/>
          <w:szCs w:val="32"/>
        </w:rPr>
      </w:pPr>
      <w:r w:rsidRPr="00E35BF5">
        <w:rPr>
          <w:rFonts w:ascii="Times New Roman" w:hAnsi="Times New Roman" w:cs="Times New Roman"/>
          <w:b/>
          <w:bCs/>
          <w:sz w:val="32"/>
          <w:szCs w:val="32"/>
          <w:u w:val="single"/>
        </w:rPr>
        <w:t>Во-первых</w:t>
      </w:r>
      <w:r w:rsidRPr="00E35BF5">
        <w:rPr>
          <w:rFonts w:ascii="Times New Roman" w:hAnsi="Times New Roman" w:cs="Times New Roman"/>
          <w:sz w:val="32"/>
          <w:szCs w:val="32"/>
        </w:rPr>
        <w:t xml:space="preserve">, безусловное </w:t>
      </w:r>
      <w:r w:rsidRPr="00E35BF5">
        <w:rPr>
          <w:rFonts w:ascii="Times New Roman" w:hAnsi="Times New Roman" w:cs="Times New Roman"/>
          <w:b/>
          <w:bCs/>
          <w:sz w:val="32"/>
          <w:szCs w:val="32"/>
        </w:rPr>
        <w:t>обеспечение оптимальной доступности</w:t>
      </w:r>
      <w:r w:rsidRPr="00E35BF5">
        <w:rPr>
          <w:rFonts w:ascii="Times New Roman" w:hAnsi="Times New Roman" w:cs="Times New Roman"/>
          <w:sz w:val="32"/>
          <w:szCs w:val="32"/>
        </w:rPr>
        <w:t xml:space="preserve"> услуг здравоохранения вне зависимости от места проживания. </w:t>
      </w:r>
    </w:p>
    <w:p w:rsidR="00765EB9" w:rsidRPr="00E35BF5" w:rsidRDefault="00765EB9" w:rsidP="006C7925">
      <w:pPr>
        <w:spacing w:after="0" w:line="360" w:lineRule="auto"/>
        <w:ind w:firstLine="709"/>
        <w:jc w:val="both"/>
        <w:rPr>
          <w:rFonts w:ascii="Times New Roman" w:hAnsi="Times New Roman" w:cs="Times New Roman"/>
          <w:b/>
          <w:bCs/>
          <w:sz w:val="32"/>
          <w:szCs w:val="32"/>
        </w:rPr>
      </w:pPr>
      <w:r>
        <w:rPr>
          <w:rFonts w:ascii="Times New Roman" w:hAnsi="Times New Roman" w:cs="Times New Roman"/>
          <w:sz w:val="32"/>
          <w:szCs w:val="32"/>
        </w:rPr>
        <w:t xml:space="preserve">В </w:t>
      </w:r>
      <w:r w:rsidRPr="00E35BF5">
        <w:rPr>
          <w:rFonts w:ascii="Times New Roman" w:hAnsi="Times New Roman" w:cs="Times New Roman"/>
          <w:sz w:val="32"/>
          <w:szCs w:val="32"/>
        </w:rPr>
        <w:t xml:space="preserve">полном объёме будет завершено формирование </w:t>
      </w:r>
      <w:r w:rsidRPr="00E35BF5">
        <w:rPr>
          <w:rFonts w:ascii="Times New Roman" w:hAnsi="Times New Roman" w:cs="Times New Roman"/>
          <w:b/>
          <w:bCs/>
          <w:sz w:val="32"/>
          <w:szCs w:val="32"/>
        </w:rPr>
        <w:t xml:space="preserve">сети медицинских организаций первичного звена здравоохранения в сельской местности. </w:t>
      </w:r>
    </w:p>
    <w:p w:rsidR="00765EB9" w:rsidRPr="00E35BF5" w:rsidRDefault="00765EB9" w:rsidP="007B7586">
      <w:pPr>
        <w:spacing w:after="0" w:line="360" w:lineRule="auto"/>
        <w:ind w:firstLine="709"/>
        <w:jc w:val="both"/>
        <w:rPr>
          <w:sz w:val="32"/>
          <w:szCs w:val="32"/>
        </w:rPr>
      </w:pPr>
      <w:r w:rsidRPr="00E35BF5">
        <w:rPr>
          <w:rFonts w:ascii="Times New Roman" w:hAnsi="Times New Roman" w:cs="Times New Roman"/>
          <w:color w:val="020C22"/>
          <w:sz w:val="32"/>
          <w:szCs w:val="32"/>
        </w:rPr>
        <w:t xml:space="preserve">В целом наша структура размещения объектов здравоохранения в сельской местности соответствует тем требованиям, который поставил Президент. Сеть ФАПов сохранена и развивается, в том числе и в </w:t>
      </w:r>
      <w:r w:rsidRPr="00E35BF5">
        <w:rPr>
          <w:rFonts w:ascii="Times New Roman" w:hAnsi="Times New Roman" w:cs="Times New Roman"/>
          <w:color w:val="000000"/>
          <w:sz w:val="32"/>
          <w:szCs w:val="32"/>
        </w:rPr>
        <w:t>малонаселенных пунктах. Н</w:t>
      </w:r>
      <w:r w:rsidRPr="00E35BF5">
        <w:rPr>
          <w:rFonts w:ascii="Times New Roman" w:hAnsi="Times New Roman" w:cs="Times New Roman"/>
          <w:sz w:val="32"/>
          <w:szCs w:val="32"/>
        </w:rPr>
        <w:t>а территории области их 488. За 2017 год введено 13 новых модульных зданий ФАП.</w:t>
      </w:r>
    </w:p>
    <w:p w:rsidR="00765EB9" w:rsidRPr="00E35BF5" w:rsidRDefault="00765EB9" w:rsidP="000F58CE">
      <w:pPr>
        <w:spacing w:after="0" w:line="360" w:lineRule="auto"/>
        <w:ind w:firstLine="709"/>
        <w:jc w:val="both"/>
        <w:rPr>
          <w:rFonts w:ascii="Times New Roman" w:hAnsi="Times New Roman" w:cs="Times New Roman"/>
          <w:sz w:val="32"/>
          <w:szCs w:val="32"/>
        </w:rPr>
      </w:pPr>
      <w:r w:rsidRPr="00E35BF5">
        <w:rPr>
          <w:rFonts w:ascii="Times New Roman" w:hAnsi="Times New Roman" w:cs="Times New Roman"/>
          <w:sz w:val="32"/>
          <w:szCs w:val="32"/>
        </w:rPr>
        <w:t xml:space="preserve">Таким образом, чтобы выполнить поручение Президента нам необходимо принять точечные решения: дополнительно спроектировать и построить ФАПы в 25 населенных пунктах и закупить 7 </w:t>
      </w:r>
      <w:r w:rsidRPr="00E35BF5">
        <w:rPr>
          <w:rFonts w:ascii="Times New Roman" w:hAnsi="Times New Roman" w:cs="Times New Roman"/>
          <w:color w:val="000000"/>
          <w:sz w:val="32"/>
          <w:szCs w:val="32"/>
          <w:shd w:val="clear" w:color="auto" w:fill="FFFFFF"/>
        </w:rPr>
        <w:t>передвижных мобильных ФАП.</w:t>
      </w:r>
    </w:p>
    <w:p w:rsidR="00765EB9" w:rsidRPr="00E35BF5" w:rsidRDefault="00765EB9" w:rsidP="00782B51">
      <w:pPr>
        <w:spacing w:after="0" w:line="360" w:lineRule="auto"/>
        <w:ind w:firstLine="709"/>
        <w:jc w:val="both"/>
        <w:rPr>
          <w:rFonts w:ascii="Times New Roman" w:hAnsi="Times New Roman" w:cs="Times New Roman"/>
          <w:color w:val="000000"/>
          <w:sz w:val="32"/>
          <w:szCs w:val="32"/>
          <w:shd w:val="clear" w:color="auto" w:fill="FFFFFF"/>
        </w:rPr>
      </w:pPr>
      <w:r w:rsidRPr="00E35BF5">
        <w:rPr>
          <w:rFonts w:ascii="Times New Roman" w:hAnsi="Times New Roman" w:cs="Times New Roman"/>
          <w:color w:val="000000"/>
          <w:sz w:val="32"/>
          <w:szCs w:val="32"/>
          <w:shd w:val="clear" w:color="auto" w:fill="FFFFFF"/>
        </w:rPr>
        <w:t xml:space="preserve">Эту задачу мы, несомненно, решим. Уже в областном бюджете 2018 года предусмотрены средства для открытия 3 и проектирование 20 модульных ФАПов. В стадии закупки 3 мобильных ФАПа, что полностью закроет потребности Мелекесского района. </w:t>
      </w:r>
    </w:p>
    <w:p w:rsidR="00765EB9" w:rsidRDefault="00765EB9" w:rsidP="00546C85">
      <w:pPr>
        <w:spacing w:after="0" w:line="360" w:lineRule="auto"/>
        <w:ind w:firstLine="709"/>
        <w:jc w:val="both"/>
        <w:rPr>
          <w:rFonts w:ascii="Times New Roman" w:hAnsi="Times New Roman" w:cs="Times New Roman"/>
          <w:b/>
          <w:bCs/>
          <w:sz w:val="32"/>
          <w:szCs w:val="32"/>
        </w:rPr>
      </w:pPr>
      <w:r w:rsidRPr="00E35BF5">
        <w:rPr>
          <w:rFonts w:ascii="Times New Roman" w:hAnsi="Times New Roman" w:cs="Times New Roman"/>
          <w:b/>
          <w:bCs/>
          <w:color w:val="000000"/>
          <w:sz w:val="32"/>
          <w:szCs w:val="32"/>
          <w:shd w:val="clear" w:color="auto" w:fill="FFFFFF"/>
        </w:rPr>
        <w:t>Уважаемые коллеги!</w:t>
      </w:r>
      <w:r w:rsidRPr="00E35BF5">
        <w:rPr>
          <w:rFonts w:ascii="Times New Roman" w:hAnsi="Times New Roman" w:cs="Times New Roman"/>
          <w:color w:val="000000"/>
          <w:sz w:val="32"/>
          <w:szCs w:val="32"/>
          <w:shd w:val="clear" w:color="auto" w:fill="FFFFFF"/>
        </w:rPr>
        <w:t xml:space="preserve"> Доступность здравоохранения мы д</w:t>
      </w:r>
      <w:r>
        <w:rPr>
          <w:rFonts w:ascii="Times New Roman" w:hAnsi="Times New Roman" w:cs="Times New Roman"/>
          <w:color w:val="000000"/>
          <w:sz w:val="32"/>
          <w:szCs w:val="32"/>
          <w:shd w:val="clear" w:color="auto" w:fill="FFFFFF"/>
        </w:rPr>
        <w:t>олжны понимать не только</w:t>
      </w:r>
      <w:r w:rsidRPr="00E35BF5">
        <w:rPr>
          <w:rFonts w:ascii="Times New Roman" w:hAnsi="Times New Roman" w:cs="Times New Roman"/>
          <w:color w:val="000000"/>
          <w:sz w:val="32"/>
          <w:szCs w:val="32"/>
          <w:shd w:val="clear" w:color="auto" w:fill="FFFFFF"/>
        </w:rPr>
        <w:t xml:space="preserve"> как доступность первич</w:t>
      </w:r>
      <w:r>
        <w:rPr>
          <w:rFonts w:ascii="Times New Roman" w:hAnsi="Times New Roman" w:cs="Times New Roman"/>
          <w:color w:val="000000"/>
          <w:sz w:val="32"/>
          <w:szCs w:val="32"/>
          <w:shd w:val="clear" w:color="auto" w:fill="FFFFFF"/>
        </w:rPr>
        <w:t xml:space="preserve">ной медицины </w:t>
      </w:r>
      <w:r w:rsidRPr="00E35BF5">
        <w:rPr>
          <w:rFonts w:ascii="Times New Roman" w:hAnsi="Times New Roman" w:cs="Times New Roman"/>
          <w:color w:val="000000"/>
          <w:sz w:val="32"/>
          <w:szCs w:val="32"/>
          <w:shd w:val="clear" w:color="auto" w:fill="FFFFFF"/>
        </w:rPr>
        <w:t>на селе, но и как создан</w:t>
      </w:r>
      <w:r>
        <w:rPr>
          <w:rFonts w:ascii="Times New Roman" w:hAnsi="Times New Roman" w:cs="Times New Roman"/>
          <w:color w:val="000000"/>
          <w:sz w:val="32"/>
          <w:szCs w:val="32"/>
          <w:shd w:val="clear" w:color="auto" w:fill="FFFFFF"/>
        </w:rPr>
        <w:t xml:space="preserve">ие условий для оказания специализированной, в том числе, высокотехнологичной помощи. И это </w:t>
      </w:r>
      <w:r w:rsidRPr="00E35BF5">
        <w:rPr>
          <w:rFonts w:ascii="Times New Roman" w:hAnsi="Times New Roman" w:cs="Times New Roman"/>
          <w:b/>
          <w:bCs/>
          <w:color w:val="000000"/>
          <w:sz w:val="32"/>
          <w:szCs w:val="32"/>
          <w:u w:val="single"/>
          <w:shd w:val="clear" w:color="auto" w:fill="FFFFFF"/>
        </w:rPr>
        <w:t>второй</w:t>
      </w:r>
      <w:r>
        <w:rPr>
          <w:rFonts w:ascii="Times New Roman" w:hAnsi="Times New Roman" w:cs="Times New Roman"/>
          <w:color w:val="000000"/>
          <w:sz w:val="32"/>
          <w:szCs w:val="32"/>
          <w:shd w:val="clear" w:color="auto" w:fill="FFFFFF"/>
        </w:rPr>
        <w:t xml:space="preserve"> основополагающий </w:t>
      </w:r>
      <w:r w:rsidRPr="00E35BF5">
        <w:rPr>
          <w:rFonts w:ascii="Times New Roman" w:hAnsi="Times New Roman" w:cs="Times New Roman"/>
          <w:b/>
          <w:bCs/>
          <w:color w:val="000000"/>
          <w:sz w:val="32"/>
          <w:szCs w:val="32"/>
          <w:shd w:val="clear" w:color="auto" w:fill="FFFFFF"/>
        </w:rPr>
        <w:t>принцип</w:t>
      </w:r>
      <w:r>
        <w:rPr>
          <w:rFonts w:ascii="Times New Roman" w:hAnsi="Times New Roman" w:cs="Times New Roman"/>
          <w:color w:val="000000"/>
          <w:sz w:val="32"/>
          <w:szCs w:val="32"/>
          <w:shd w:val="clear" w:color="auto" w:fill="FFFFFF"/>
        </w:rPr>
        <w:t xml:space="preserve"> работы для нашего здравоохранения</w:t>
      </w:r>
      <w:r w:rsidRPr="00EF0542">
        <w:rPr>
          <w:rFonts w:ascii="Times New Roman" w:hAnsi="Times New Roman" w:cs="Times New Roman"/>
          <w:b/>
          <w:bCs/>
          <w:sz w:val="32"/>
          <w:szCs w:val="32"/>
        </w:rPr>
        <w:t xml:space="preserve">. </w:t>
      </w:r>
    </w:p>
    <w:p w:rsidR="00765EB9" w:rsidRDefault="00765EB9" w:rsidP="00546C8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О</w:t>
      </w:r>
      <w:r w:rsidRPr="00EF0542">
        <w:rPr>
          <w:rFonts w:ascii="Times New Roman" w:hAnsi="Times New Roman" w:cs="Times New Roman"/>
          <w:sz w:val="32"/>
          <w:szCs w:val="32"/>
        </w:rPr>
        <w:t xml:space="preserve">н будет реализован через формирование на территории области </w:t>
      </w:r>
      <w:r w:rsidRPr="00EF0542">
        <w:rPr>
          <w:rFonts w:ascii="Times New Roman" w:hAnsi="Times New Roman" w:cs="Times New Roman"/>
          <w:sz w:val="32"/>
          <w:szCs w:val="32"/>
          <w:u w:val="single"/>
        </w:rPr>
        <w:t>многоуровневой интегрированной системы медицинской помощи</w:t>
      </w:r>
      <w:r>
        <w:rPr>
          <w:rFonts w:ascii="Times New Roman" w:hAnsi="Times New Roman" w:cs="Times New Roman"/>
          <w:sz w:val="32"/>
          <w:szCs w:val="32"/>
        </w:rPr>
        <w:t xml:space="preserve">. Она обеспечит нам преемственность и комплексный подход к охране здоровья. Ресурсы будут распределяться таким образом, чтобы повышать доступность и качество первичных негоспитальных услуг на внутримуниципальном уровне. И стационарной специализированной помощи в более крупных звеньях отрасли. На практике это означает, что появятся более технически оснащенные межрайонные больницы. </w:t>
      </w:r>
    </w:p>
    <w:p w:rsidR="00765EB9" w:rsidRDefault="00765EB9" w:rsidP="00546C8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Наиболее узкоспециализированная и сложная медицинская помощь, в том числе стационарная, будет оказываться в узкопрофильных учреждениях в областном центре.</w:t>
      </w:r>
    </w:p>
    <w:p w:rsidR="00765EB9" w:rsidRDefault="00765EB9" w:rsidP="00546C8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Прошу профильное Министерство подготовить мне стратегический план формирования сети, отвечающий таким требованиям, предварительно обсудив его, как с профессиональным сообществом, так и муниципалитетами.</w:t>
      </w:r>
    </w:p>
    <w:p w:rsidR="00765EB9" w:rsidRPr="005938B1" w:rsidRDefault="00765EB9" w:rsidP="00546C85">
      <w:pPr>
        <w:spacing w:after="0" w:line="360" w:lineRule="auto"/>
        <w:ind w:firstLine="709"/>
        <w:jc w:val="both"/>
        <w:rPr>
          <w:rFonts w:ascii="Times New Roman" w:hAnsi="Times New Roman" w:cs="Times New Roman"/>
          <w:b/>
          <w:bCs/>
          <w:sz w:val="32"/>
          <w:szCs w:val="32"/>
        </w:rPr>
      </w:pPr>
      <w:r>
        <w:rPr>
          <w:rFonts w:ascii="Times New Roman" w:hAnsi="Times New Roman" w:cs="Times New Roman"/>
          <w:sz w:val="32"/>
          <w:szCs w:val="32"/>
        </w:rPr>
        <w:t xml:space="preserve">Другое направление реализации этого подхода – </w:t>
      </w:r>
      <w:r w:rsidRPr="005938B1">
        <w:rPr>
          <w:rFonts w:ascii="Times New Roman" w:hAnsi="Times New Roman" w:cs="Times New Roman"/>
          <w:b/>
          <w:bCs/>
          <w:sz w:val="32"/>
          <w:szCs w:val="32"/>
        </w:rPr>
        <w:t>развитие высокотехнологичной специализированной помощи.</w:t>
      </w:r>
    </w:p>
    <w:p w:rsidR="00765EB9" w:rsidRPr="00471F4E" w:rsidRDefault="00765EB9" w:rsidP="000E3DEB">
      <w:pPr>
        <w:spacing w:after="0" w:line="360" w:lineRule="auto"/>
        <w:ind w:firstLine="709"/>
        <w:jc w:val="both"/>
        <w:rPr>
          <w:rFonts w:ascii="Times New Roman" w:hAnsi="Times New Roman" w:cs="Times New Roman"/>
          <w:sz w:val="32"/>
          <w:szCs w:val="32"/>
        </w:rPr>
      </w:pPr>
      <w:r w:rsidRPr="00546C85">
        <w:rPr>
          <w:rFonts w:ascii="Times New Roman" w:hAnsi="Times New Roman" w:cs="Times New Roman"/>
          <w:sz w:val="32"/>
          <w:szCs w:val="32"/>
        </w:rPr>
        <w:t xml:space="preserve">Число медицинских организаций, оказывающих высокотехнологичную медицинскую помощь на территории области, с 2012 года увеличилось в 4,5 раза. </w:t>
      </w:r>
      <w:r w:rsidRPr="00471F4E">
        <w:rPr>
          <w:rFonts w:ascii="Times New Roman" w:hAnsi="Times New Roman" w:cs="Times New Roman"/>
          <w:sz w:val="32"/>
          <w:szCs w:val="32"/>
          <w:shd w:val="clear" w:color="auto" w:fill="FFFFFF"/>
        </w:rPr>
        <w:t xml:space="preserve">Число пациентов, получивших высокотехнологичную помощь, </w:t>
      </w:r>
      <w:r w:rsidRPr="00471F4E">
        <w:rPr>
          <w:rFonts w:ascii="Times New Roman" w:hAnsi="Times New Roman" w:cs="Times New Roman"/>
          <w:sz w:val="32"/>
          <w:szCs w:val="32"/>
        </w:rPr>
        <w:t xml:space="preserve">увеличилось более чем в 14 раз. </w:t>
      </w:r>
    </w:p>
    <w:p w:rsidR="00765EB9" w:rsidRDefault="00765EB9" w:rsidP="007B57D2">
      <w:pPr>
        <w:spacing w:after="0" w:line="360" w:lineRule="auto"/>
        <w:ind w:firstLine="709"/>
        <w:jc w:val="both"/>
        <w:rPr>
          <w:rFonts w:ascii="Times New Roman" w:hAnsi="Times New Roman" w:cs="Times New Roman"/>
          <w:sz w:val="32"/>
          <w:szCs w:val="32"/>
          <w:lang w:eastAsia="ru-RU"/>
        </w:rPr>
      </w:pPr>
      <w:r w:rsidRPr="00546C85">
        <w:rPr>
          <w:rFonts w:ascii="Times New Roman" w:hAnsi="Times New Roman" w:cs="Times New Roman"/>
          <w:sz w:val="32"/>
          <w:szCs w:val="32"/>
        </w:rPr>
        <w:t xml:space="preserve">В 2 раза увеличилось и число профилей высокотехнологичной медицинской помощи (с 8 до 16). </w:t>
      </w:r>
      <w:r>
        <w:rPr>
          <w:rFonts w:ascii="Times New Roman" w:hAnsi="Times New Roman" w:cs="Times New Roman"/>
          <w:sz w:val="32"/>
          <w:szCs w:val="32"/>
        </w:rPr>
        <w:t xml:space="preserve">У нас уже успешно работают </w:t>
      </w:r>
      <w:r w:rsidRPr="004F4E1A">
        <w:rPr>
          <w:rFonts w:ascii="Times New Roman" w:hAnsi="Times New Roman" w:cs="Times New Roman"/>
          <w:sz w:val="32"/>
          <w:szCs w:val="32"/>
        </w:rPr>
        <w:t>диализ</w:t>
      </w:r>
      <w:r>
        <w:rPr>
          <w:rFonts w:ascii="Times New Roman" w:hAnsi="Times New Roman" w:cs="Times New Roman"/>
          <w:sz w:val="32"/>
          <w:szCs w:val="32"/>
        </w:rPr>
        <w:t>ные центры, региональный центр ЭКО, Перинатальный центр, Центр кардиохирургии.</w:t>
      </w:r>
      <w:r w:rsidRPr="00471F4E">
        <w:rPr>
          <w:rFonts w:ascii="Times New Roman" w:hAnsi="Times New Roman" w:cs="Times New Roman"/>
          <w:sz w:val="32"/>
          <w:szCs w:val="32"/>
        </w:rPr>
        <w:t xml:space="preserve">В этом году на территории </w:t>
      </w:r>
      <w:r w:rsidRPr="00471F4E">
        <w:rPr>
          <w:rFonts w:ascii="Times New Roman" w:hAnsi="Times New Roman" w:cs="Times New Roman"/>
          <w:sz w:val="32"/>
          <w:szCs w:val="32"/>
          <w:lang w:eastAsia="ru-RU"/>
        </w:rPr>
        <w:t>травмцентра (БСМП) запускается Центр трансплантологии.</w:t>
      </w:r>
      <w:r>
        <w:rPr>
          <w:rFonts w:ascii="Times New Roman" w:hAnsi="Times New Roman" w:cs="Times New Roman"/>
          <w:sz w:val="32"/>
          <w:szCs w:val="32"/>
        </w:rPr>
        <w:t xml:space="preserve">К 2021 году также на территории травмцентра откроем новое стационарное </w:t>
      </w:r>
      <w:r w:rsidRPr="0037511B">
        <w:rPr>
          <w:rFonts w:ascii="Times New Roman" w:hAnsi="Times New Roman" w:cs="Times New Roman"/>
          <w:sz w:val="32"/>
          <w:szCs w:val="32"/>
          <w:lang w:eastAsia="ru-RU"/>
        </w:rPr>
        <w:t xml:space="preserve">отделение </w:t>
      </w:r>
      <w:r>
        <w:rPr>
          <w:rFonts w:ascii="Times New Roman" w:hAnsi="Times New Roman" w:cs="Times New Roman"/>
          <w:sz w:val="32"/>
          <w:szCs w:val="32"/>
          <w:lang w:eastAsia="ru-RU"/>
        </w:rPr>
        <w:t xml:space="preserve">стоимостью в 1,2 млрд.руб. Уже пройдены проектные процедуры. </w:t>
      </w:r>
    </w:p>
    <w:p w:rsidR="00765EB9" w:rsidRDefault="00765EB9" w:rsidP="007B57D2">
      <w:pPr>
        <w:spacing w:after="0" w:line="360" w:lineRule="auto"/>
        <w:ind w:firstLine="709"/>
        <w:jc w:val="both"/>
        <w:rPr>
          <w:rFonts w:ascii="Times New Roman" w:hAnsi="Times New Roman" w:cs="Times New Roman"/>
          <w:color w:val="333333"/>
          <w:sz w:val="32"/>
          <w:szCs w:val="32"/>
          <w:shd w:val="clear" w:color="auto" w:fill="FFFFFF"/>
        </w:rPr>
      </w:pPr>
      <w:r w:rsidRPr="00062928">
        <w:rPr>
          <w:rFonts w:ascii="Times New Roman" w:hAnsi="Times New Roman" w:cs="Times New Roman"/>
          <w:sz w:val="32"/>
          <w:szCs w:val="32"/>
          <w:lang w:eastAsia="ru-RU"/>
        </w:rPr>
        <w:t>В 2018 и 2019 году пройдут масштабные ремонтные работы в областном клиническом госпитале</w:t>
      </w:r>
      <w:r w:rsidRPr="00062928">
        <w:rPr>
          <w:rFonts w:ascii="Times New Roman" w:hAnsi="Times New Roman" w:cs="Times New Roman"/>
          <w:b/>
          <w:bCs/>
          <w:color w:val="333333"/>
          <w:sz w:val="32"/>
          <w:szCs w:val="32"/>
          <w:shd w:val="clear" w:color="auto" w:fill="FFFFFF"/>
        </w:rPr>
        <w:t>ветеранов</w:t>
      </w:r>
      <w:r w:rsidRPr="00062928">
        <w:rPr>
          <w:rFonts w:ascii="Times New Roman" w:hAnsi="Times New Roman" w:cs="Times New Roman"/>
          <w:color w:val="333333"/>
          <w:sz w:val="32"/>
          <w:szCs w:val="32"/>
          <w:shd w:val="clear" w:color="auto" w:fill="FFFFFF"/>
        </w:rPr>
        <w:t> </w:t>
      </w:r>
      <w:r w:rsidRPr="00062928">
        <w:rPr>
          <w:rFonts w:ascii="Times New Roman" w:hAnsi="Times New Roman" w:cs="Times New Roman"/>
          <w:b/>
          <w:bCs/>
          <w:color w:val="333333"/>
          <w:sz w:val="32"/>
          <w:szCs w:val="32"/>
          <w:shd w:val="clear" w:color="auto" w:fill="FFFFFF"/>
        </w:rPr>
        <w:t>войн</w:t>
      </w:r>
      <w:r w:rsidRPr="00062928">
        <w:rPr>
          <w:rFonts w:ascii="Times New Roman" w:hAnsi="Times New Roman" w:cs="Times New Roman"/>
          <w:color w:val="333333"/>
          <w:sz w:val="32"/>
          <w:szCs w:val="32"/>
          <w:shd w:val="clear" w:color="auto" w:fill="FFFFFF"/>
        </w:rPr>
        <w:t>.</w:t>
      </w:r>
    </w:p>
    <w:p w:rsidR="00765EB9" w:rsidRPr="003F6ED8" w:rsidRDefault="00765EB9" w:rsidP="007B57D2">
      <w:pPr>
        <w:spacing w:after="0" w:line="360" w:lineRule="auto"/>
        <w:ind w:firstLine="709"/>
        <w:jc w:val="both"/>
        <w:rPr>
          <w:rFonts w:ascii="Times New Roman" w:hAnsi="Times New Roman" w:cs="Times New Roman"/>
          <w:color w:val="000000"/>
          <w:sz w:val="32"/>
          <w:szCs w:val="32"/>
          <w:lang w:eastAsia="ru-RU"/>
        </w:rPr>
      </w:pPr>
      <w:r w:rsidRPr="003F6ED8">
        <w:rPr>
          <w:rFonts w:ascii="Times New Roman" w:hAnsi="Times New Roman" w:cs="Times New Roman"/>
          <w:color w:val="000000"/>
          <w:sz w:val="32"/>
          <w:szCs w:val="32"/>
          <w:shd w:val="clear" w:color="auto" w:fill="FFFFFF"/>
        </w:rPr>
        <w:t xml:space="preserve">Безусловно, уделим внимание нашей областной больнице. Вчера с этим вопросом ко мне обратился </w:t>
      </w:r>
      <w:r>
        <w:rPr>
          <w:rFonts w:ascii="Times New Roman" w:hAnsi="Times New Roman" w:cs="Times New Roman"/>
          <w:color w:val="000000"/>
          <w:sz w:val="32"/>
          <w:szCs w:val="32"/>
          <w:shd w:val="clear" w:color="auto" w:fill="FFFFFF"/>
        </w:rPr>
        <w:t xml:space="preserve">руководитель фракции «Единая Россия» </w:t>
      </w:r>
      <w:r w:rsidRPr="003F6ED8">
        <w:rPr>
          <w:rFonts w:ascii="Times New Roman" w:hAnsi="Times New Roman" w:cs="Times New Roman"/>
          <w:b/>
          <w:bCs/>
          <w:i/>
          <w:iCs/>
          <w:color w:val="000000"/>
          <w:sz w:val="32"/>
          <w:szCs w:val="32"/>
          <w:shd w:val="clear" w:color="auto" w:fill="FFFFFF"/>
        </w:rPr>
        <w:t>Ростислав Анатольевич Эдварс</w:t>
      </w:r>
      <w:r>
        <w:rPr>
          <w:rFonts w:ascii="Times New Roman" w:hAnsi="Times New Roman" w:cs="Times New Roman"/>
          <w:color w:val="000000"/>
          <w:sz w:val="32"/>
          <w:szCs w:val="32"/>
          <w:shd w:val="clear" w:color="auto" w:fill="FFFFFF"/>
        </w:rPr>
        <w:t xml:space="preserve">. Поручаю Правительству выделить средства для проведения ремонтных работ в главной больнице области. </w:t>
      </w:r>
    </w:p>
    <w:p w:rsidR="00765EB9" w:rsidRDefault="00765EB9" w:rsidP="00F83A4A">
      <w:pPr>
        <w:spacing w:after="0" w:line="360" w:lineRule="auto"/>
        <w:ind w:firstLine="708"/>
        <w:jc w:val="both"/>
        <w:rPr>
          <w:rFonts w:ascii="Times New Roman" w:hAnsi="Times New Roman" w:cs="Times New Roman"/>
          <w:sz w:val="32"/>
          <w:szCs w:val="32"/>
        </w:rPr>
      </w:pPr>
      <w:r w:rsidRPr="00290652">
        <w:rPr>
          <w:rFonts w:ascii="Times New Roman" w:hAnsi="Times New Roman" w:cs="Times New Roman"/>
          <w:sz w:val="32"/>
          <w:szCs w:val="32"/>
          <w:u w:val="single"/>
        </w:rPr>
        <w:t>Линия на создание в регионе современных, высокотехнологичных медицинских центров будет продолжена и дальше.</w:t>
      </w:r>
      <w:r w:rsidRPr="00F83A4A">
        <w:rPr>
          <w:rFonts w:ascii="Times New Roman" w:hAnsi="Times New Roman" w:cs="Times New Roman"/>
          <w:sz w:val="32"/>
          <w:szCs w:val="32"/>
        </w:rPr>
        <w:t>В первую очередь это касается</w:t>
      </w:r>
      <w:r w:rsidRPr="00290652">
        <w:rPr>
          <w:rFonts w:ascii="Times New Roman" w:hAnsi="Times New Roman" w:cs="Times New Roman"/>
          <w:b/>
          <w:bCs/>
          <w:sz w:val="32"/>
          <w:szCs w:val="32"/>
        </w:rPr>
        <w:t>ситуаци</w:t>
      </w:r>
      <w:r>
        <w:rPr>
          <w:rFonts w:ascii="Times New Roman" w:hAnsi="Times New Roman" w:cs="Times New Roman"/>
          <w:b/>
          <w:bCs/>
          <w:sz w:val="32"/>
          <w:szCs w:val="32"/>
        </w:rPr>
        <w:t>и</w:t>
      </w:r>
      <w:r w:rsidRPr="00290652">
        <w:rPr>
          <w:rFonts w:ascii="Times New Roman" w:hAnsi="Times New Roman" w:cs="Times New Roman"/>
          <w:b/>
          <w:bCs/>
          <w:sz w:val="32"/>
          <w:szCs w:val="32"/>
        </w:rPr>
        <w:t xml:space="preserve"> с оказанием онкологической помощи</w:t>
      </w:r>
      <w:r w:rsidRPr="00290652">
        <w:rPr>
          <w:rFonts w:ascii="Times New Roman" w:hAnsi="Times New Roman" w:cs="Times New Roman"/>
          <w:sz w:val="32"/>
          <w:szCs w:val="32"/>
        </w:rPr>
        <w:t xml:space="preserve">. </w:t>
      </w:r>
    </w:p>
    <w:p w:rsidR="00765EB9" w:rsidRPr="00820249" w:rsidRDefault="00765EB9" w:rsidP="00820249">
      <w:pPr>
        <w:spacing w:after="0" w:line="360" w:lineRule="auto"/>
        <w:ind w:firstLine="709"/>
        <w:jc w:val="both"/>
        <w:rPr>
          <w:rFonts w:ascii="Times New Roman" w:hAnsi="Times New Roman" w:cs="Times New Roman"/>
          <w:sz w:val="32"/>
          <w:szCs w:val="32"/>
        </w:rPr>
      </w:pPr>
      <w:r w:rsidRPr="00820249">
        <w:rPr>
          <w:rFonts w:ascii="Times New Roman" w:hAnsi="Times New Roman" w:cs="Times New Roman"/>
          <w:spacing w:val="-4"/>
          <w:sz w:val="32"/>
          <w:szCs w:val="32"/>
        </w:rPr>
        <w:t xml:space="preserve">За последние 10 лет выявляемость злокачественных новообразований в области увеличилась почти на 30%. Это позволяет сохранять и продлять жизни. Сегодня выявлено, что каждый сороковой житель области страдает данной патологией. Для сравнения – в 2007 г. состоял на учете лишь каждый семидесятый житель региона. В структуре причин общей смертности по области новообразования составляют более 15%. </w:t>
      </w:r>
    </w:p>
    <w:p w:rsidR="00765EB9" w:rsidRPr="00290652" w:rsidRDefault="00765EB9" w:rsidP="00287C25">
      <w:pPr>
        <w:spacing w:after="0" w:line="360" w:lineRule="auto"/>
        <w:ind w:firstLine="709"/>
        <w:jc w:val="both"/>
        <w:rPr>
          <w:rFonts w:ascii="Times New Roman" w:hAnsi="Times New Roman" w:cs="Times New Roman"/>
          <w:sz w:val="32"/>
          <w:szCs w:val="32"/>
        </w:rPr>
      </w:pPr>
      <w:r w:rsidRPr="00C43E11">
        <w:rPr>
          <w:rFonts w:ascii="Times New Roman" w:hAnsi="Times New Roman" w:cs="Times New Roman"/>
          <w:sz w:val="32"/>
          <w:szCs w:val="32"/>
        </w:rPr>
        <w:t xml:space="preserve">Мы уже провели серьезные ремонтные работы в отделениях онкодиспансера. Открыли и </w:t>
      </w:r>
      <w:r>
        <w:rPr>
          <w:rFonts w:ascii="Times New Roman" w:hAnsi="Times New Roman" w:cs="Times New Roman"/>
          <w:sz w:val="32"/>
          <w:szCs w:val="32"/>
        </w:rPr>
        <w:t>р</w:t>
      </w:r>
      <w:r w:rsidRPr="00C43E11">
        <w:rPr>
          <w:rFonts w:ascii="Times New Roman" w:hAnsi="Times New Roman" w:cs="Times New Roman"/>
          <w:sz w:val="32"/>
          <w:szCs w:val="32"/>
        </w:rPr>
        <w:t>азвива</w:t>
      </w:r>
      <w:r>
        <w:rPr>
          <w:rFonts w:ascii="Times New Roman" w:hAnsi="Times New Roman" w:cs="Times New Roman"/>
          <w:sz w:val="32"/>
          <w:szCs w:val="32"/>
        </w:rPr>
        <w:t>ем</w:t>
      </w:r>
      <w:r w:rsidRPr="00C43E11">
        <w:rPr>
          <w:rFonts w:ascii="Times New Roman" w:hAnsi="Times New Roman" w:cs="Times New Roman"/>
          <w:sz w:val="32"/>
          <w:szCs w:val="32"/>
        </w:rPr>
        <w:t xml:space="preserve"> сеть первичных онкологических кабинетов в поликлиниках. </w:t>
      </w:r>
      <w:r>
        <w:rPr>
          <w:rFonts w:ascii="Times New Roman" w:hAnsi="Times New Roman" w:cs="Times New Roman"/>
          <w:sz w:val="32"/>
          <w:szCs w:val="32"/>
        </w:rPr>
        <w:t xml:space="preserve">Разработали </w:t>
      </w:r>
      <w:r w:rsidRPr="00C43E11">
        <w:rPr>
          <w:rFonts w:ascii="Times New Roman" w:hAnsi="Times New Roman" w:cs="Times New Roman"/>
          <w:sz w:val="32"/>
          <w:szCs w:val="32"/>
        </w:rPr>
        <w:t>в 2018 году собственную программу развития онкологической службы</w:t>
      </w:r>
      <w:r>
        <w:rPr>
          <w:rFonts w:ascii="Times New Roman" w:hAnsi="Times New Roman" w:cs="Times New Roman"/>
          <w:sz w:val="32"/>
          <w:szCs w:val="32"/>
        </w:rPr>
        <w:t xml:space="preserve"> на период до 2030 г.</w:t>
      </w:r>
      <w:r w:rsidRPr="00C43E11">
        <w:rPr>
          <w:rFonts w:ascii="Times New Roman" w:hAnsi="Times New Roman" w:cs="Times New Roman"/>
          <w:sz w:val="32"/>
          <w:szCs w:val="32"/>
          <w:lang w:eastAsia="ru-RU"/>
        </w:rPr>
        <w:t>П</w:t>
      </w:r>
      <w:r w:rsidRPr="00C43E11">
        <w:rPr>
          <w:rFonts w:ascii="Times New Roman" w:hAnsi="Times New Roman" w:cs="Times New Roman"/>
          <w:sz w:val="32"/>
          <w:szCs w:val="32"/>
        </w:rPr>
        <w:t xml:space="preserve">одписали соглашение с частным инвестором об открытии центра томотерапии на базе Областного клинического онкологического диспансера. </w:t>
      </w:r>
      <w:r w:rsidRPr="00290652">
        <w:rPr>
          <w:rFonts w:ascii="Times New Roman" w:hAnsi="Times New Roman" w:cs="Times New Roman"/>
          <w:sz w:val="32"/>
          <w:szCs w:val="32"/>
        </w:rPr>
        <w:t xml:space="preserve">Намерены принять участие в федеральной программе модернизации онкоцентров и построить новый </w:t>
      </w:r>
      <w:r w:rsidRPr="00290652">
        <w:rPr>
          <w:rFonts w:ascii="Times New Roman" w:hAnsi="Times New Roman" w:cs="Times New Roman"/>
          <w:sz w:val="32"/>
          <w:szCs w:val="32"/>
          <w:lang w:eastAsia="ru-RU"/>
        </w:rPr>
        <w:t xml:space="preserve">хирургический корпус онкодиспансера. </w:t>
      </w:r>
    </w:p>
    <w:p w:rsidR="00765EB9" w:rsidRDefault="00765EB9" w:rsidP="00290652">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rPr>
        <w:t xml:space="preserve">По итогам завершения </w:t>
      </w:r>
      <w:r w:rsidRPr="00C43E11">
        <w:rPr>
          <w:rFonts w:ascii="Times New Roman" w:hAnsi="Times New Roman" w:cs="Times New Roman"/>
          <w:sz w:val="32"/>
          <w:szCs w:val="32"/>
        </w:rPr>
        <w:t>строительств</w:t>
      </w:r>
      <w:r>
        <w:rPr>
          <w:rFonts w:ascii="Times New Roman" w:hAnsi="Times New Roman" w:cs="Times New Roman"/>
          <w:sz w:val="32"/>
          <w:szCs w:val="32"/>
        </w:rPr>
        <w:t>а</w:t>
      </w:r>
      <w:r w:rsidRPr="00C43E11">
        <w:rPr>
          <w:rFonts w:ascii="Times New Roman" w:hAnsi="Times New Roman" w:cs="Times New Roman"/>
          <w:sz w:val="32"/>
          <w:szCs w:val="32"/>
        </w:rPr>
        <w:t xml:space="preserve"> новой частной онкологической клиники</w:t>
      </w:r>
      <w:r>
        <w:rPr>
          <w:rFonts w:ascii="Times New Roman" w:hAnsi="Times New Roman" w:cs="Times New Roman"/>
          <w:sz w:val="32"/>
          <w:szCs w:val="32"/>
        </w:rPr>
        <w:t>иначала работы Ц</w:t>
      </w:r>
      <w:r w:rsidRPr="004F4E1A">
        <w:rPr>
          <w:rFonts w:ascii="Times New Roman" w:hAnsi="Times New Roman" w:cs="Times New Roman"/>
          <w:sz w:val="32"/>
          <w:szCs w:val="32"/>
        </w:rPr>
        <w:t>ентр</w:t>
      </w:r>
      <w:r>
        <w:rPr>
          <w:rFonts w:ascii="Times New Roman" w:hAnsi="Times New Roman" w:cs="Times New Roman"/>
          <w:sz w:val="32"/>
          <w:szCs w:val="32"/>
        </w:rPr>
        <w:t>а</w:t>
      </w:r>
      <w:r w:rsidRPr="004F4E1A">
        <w:rPr>
          <w:rFonts w:ascii="Times New Roman" w:hAnsi="Times New Roman" w:cs="Times New Roman"/>
          <w:sz w:val="32"/>
          <w:szCs w:val="32"/>
        </w:rPr>
        <w:t xml:space="preserve"> медицинской радиологии в городе Димитровграде</w:t>
      </w:r>
      <w:r>
        <w:rPr>
          <w:rFonts w:ascii="Times New Roman" w:hAnsi="Times New Roman" w:cs="Times New Roman"/>
          <w:sz w:val="32"/>
          <w:szCs w:val="32"/>
        </w:rPr>
        <w:t xml:space="preserve"> (где для региона будут действовать дополнительные квоты), мы получаем совершенно новую ситуацию: </w:t>
      </w:r>
      <w:r w:rsidRPr="004F4E1A">
        <w:rPr>
          <w:rFonts w:ascii="Times New Roman" w:hAnsi="Times New Roman" w:cs="Times New Roman"/>
          <w:b/>
          <w:bCs/>
          <w:sz w:val="32"/>
          <w:szCs w:val="32"/>
          <w:u w:val="single"/>
        </w:rPr>
        <w:t>закры</w:t>
      </w:r>
      <w:r>
        <w:rPr>
          <w:rFonts w:ascii="Times New Roman" w:hAnsi="Times New Roman" w:cs="Times New Roman"/>
          <w:b/>
          <w:bCs/>
          <w:sz w:val="32"/>
          <w:szCs w:val="32"/>
          <w:u w:val="single"/>
        </w:rPr>
        <w:t>ваем</w:t>
      </w:r>
      <w:r w:rsidRPr="004F4E1A">
        <w:rPr>
          <w:rFonts w:ascii="Times New Roman" w:hAnsi="Times New Roman" w:cs="Times New Roman"/>
          <w:b/>
          <w:bCs/>
          <w:sz w:val="32"/>
          <w:szCs w:val="32"/>
          <w:u w:val="single"/>
        </w:rPr>
        <w:t xml:space="preserve"> потребность в лечении онкобольных.</w:t>
      </w:r>
      <w:r>
        <w:rPr>
          <w:rFonts w:ascii="Times New Roman" w:hAnsi="Times New Roman" w:cs="Times New Roman"/>
          <w:sz w:val="32"/>
          <w:szCs w:val="32"/>
        </w:rPr>
        <w:t xml:space="preserve"> А с учётом уникальности </w:t>
      </w:r>
      <w:r w:rsidRPr="00314EEB">
        <w:rPr>
          <w:rFonts w:ascii="Times New Roman" w:hAnsi="Times New Roman" w:cs="Times New Roman"/>
          <w:sz w:val="32"/>
          <w:szCs w:val="32"/>
          <w:lang w:eastAsia="ru-RU"/>
        </w:rPr>
        <w:t>ФЦВМР</w:t>
      </w:r>
      <w:r>
        <w:rPr>
          <w:rFonts w:ascii="Times New Roman" w:hAnsi="Times New Roman" w:cs="Times New Roman"/>
          <w:sz w:val="32"/>
          <w:szCs w:val="32"/>
        </w:rPr>
        <w:t xml:space="preserve"> в Димитровграде, получаем возможность для решения еще одной задачи, обозначенной </w:t>
      </w:r>
      <w:r w:rsidRPr="00314EEB">
        <w:rPr>
          <w:rFonts w:ascii="Times New Roman" w:hAnsi="Times New Roman" w:cs="Times New Roman"/>
          <w:sz w:val="32"/>
          <w:szCs w:val="32"/>
        </w:rPr>
        <w:t xml:space="preserve">Президентом, - </w:t>
      </w:r>
      <w:r w:rsidRPr="000A7281">
        <w:rPr>
          <w:rFonts w:ascii="Times New Roman" w:hAnsi="Times New Roman" w:cs="Times New Roman"/>
          <w:b/>
          <w:bCs/>
          <w:sz w:val="32"/>
          <w:szCs w:val="32"/>
        </w:rPr>
        <w:t xml:space="preserve">увеличение </w:t>
      </w:r>
      <w:r w:rsidRPr="000A7281">
        <w:rPr>
          <w:rFonts w:ascii="Times New Roman" w:hAnsi="Times New Roman" w:cs="Times New Roman"/>
          <w:b/>
          <w:bCs/>
          <w:sz w:val="32"/>
          <w:szCs w:val="32"/>
          <w:lang w:eastAsia="ru-RU"/>
        </w:rPr>
        <w:t>объёма экспорта медицинских услуг.</w:t>
      </w:r>
      <w:r w:rsidRPr="000A7281">
        <w:rPr>
          <w:rFonts w:ascii="Times New Roman" w:hAnsi="Times New Roman" w:cs="Times New Roman"/>
          <w:sz w:val="32"/>
          <w:szCs w:val="32"/>
          <w:lang w:eastAsia="ru-RU"/>
        </w:rPr>
        <w:t xml:space="preserve"> Прошу Правительство области проработать этот вопрос </w:t>
      </w:r>
      <w:r>
        <w:rPr>
          <w:rFonts w:ascii="Times New Roman" w:hAnsi="Times New Roman" w:cs="Times New Roman"/>
          <w:sz w:val="32"/>
          <w:szCs w:val="32"/>
          <w:lang w:eastAsia="ru-RU"/>
        </w:rPr>
        <w:t>с ФМБА и</w:t>
      </w:r>
      <w:r w:rsidRPr="000A7281">
        <w:rPr>
          <w:rFonts w:ascii="Times New Roman" w:hAnsi="Times New Roman" w:cs="Times New Roman"/>
          <w:sz w:val="32"/>
          <w:szCs w:val="32"/>
          <w:lang w:eastAsia="ru-RU"/>
        </w:rPr>
        <w:t xml:space="preserve"> определить объ</w:t>
      </w:r>
      <w:r>
        <w:rPr>
          <w:rFonts w:ascii="Times New Roman" w:hAnsi="Times New Roman" w:cs="Times New Roman"/>
          <w:sz w:val="32"/>
          <w:szCs w:val="32"/>
          <w:lang w:eastAsia="ru-RU"/>
        </w:rPr>
        <w:t>ё</w:t>
      </w:r>
      <w:r w:rsidRPr="000A7281">
        <w:rPr>
          <w:rFonts w:ascii="Times New Roman" w:hAnsi="Times New Roman" w:cs="Times New Roman"/>
          <w:sz w:val="32"/>
          <w:szCs w:val="32"/>
          <w:lang w:eastAsia="ru-RU"/>
        </w:rPr>
        <w:t>м работ</w:t>
      </w:r>
      <w:r>
        <w:rPr>
          <w:rFonts w:ascii="Times New Roman" w:hAnsi="Times New Roman" w:cs="Times New Roman"/>
          <w:sz w:val="32"/>
          <w:szCs w:val="32"/>
          <w:lang w:eastAsia="ru-RU"/>
        </w:rPr>
        <w:t xml:space="preserve"> и средств</w:t>
      </w:r>
      <w:r w:rsidRPr="000A7281">
        <w:rPr>
          <w:rFonts w:ascii="Times New Roman" w:hAnsi="Times New Roman" w:cs="Times New Roman"/>
          <w:sz w:val="32"/>
          <w:szCs w:val="32"/>
          <w:lang w:eastAsia="ru-RU"/>
        </w:rPr>
        <w:t xml:space="preserve">, который </w:t>
      </w:r>
      <w:r>
        <w:rPr>
          <w:rFonts w:ascii="Times New Roman" w:hAnsi="Times New Roman" w:cs="Times New Roman"/>
          <w:sz w:val="32"/>
          <w:szCs w:val="32"/>
          <w:lang w:eastAsia="ru-RU"/>
        </w:rPr>
        <w:t>по</w:t>
      </w:r>
      <w:r w:rsidRPr="000A7281">
        <w:rPr>
          <w:rFonts w:ascii="Times New Roman" w:hAnsi="Times New Roman" w:cs="Times New Roman"/>
          <w:sz w:val="32"/>
          <w:szCs w:val="32"/>
          <w:lang w:eastAsia="ru-RU"/>
        </w:rPr>
        <w:t>требуется со стороны области</w:t>
      </w:r>
      <w:r>
        <w:rPr>
          <w:rFonts w:ascii="Times New Roman" w:hAnsi="Times New Roman" w:cs="Times New Roman"/>
          <w:sz w:val="32"/>
          <w:szCs w:val="32"/>
          <w:lang w:eastAsia="ru-RU"/>
        </w:rPr>
        <w:t xml:space="preserve"> для решения этой задачи.</w:t>
      </w:r>
    </w:p>
    <w:p w:rsidR="00765EB9" w:rsidRDefault="00765EB9" w:rsidP="00AD3F5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Повышение технологичности здравоохранения – это и формирование умной экономики. Мы говорим не просто о новых программных продуктах или современном оборудовании, а о </w:t>
      </w:r>
      <w:r w:rsidRPr="00C85D53">
        <w:rPr>
          <w:rFonts w:ascii="Times New Roman" w:hAnsi="Times New Roman" w:cs="Times New Roman"/>
          <w:b/>
          <w:bCs/>
          <w:sz w:val="32"/>
          <w:szCs w:val="32"/>
          <w:u w:val="single"/>
        </w:rPr>
        <w:t>цифровом здравоохранении</w:t>
      </w:r>
      <w:r>
        <w:rPr>
          <w:rFonts w:ascii="Times New Roman" w:hAnsi="Times New Roman" w:cs="Times New Roman"/>
          <w:sz w:val="32"/>
          <w:szCs w:val="32"/>
        </w:rPr>
        <w:t xml:space="preserve"> – оно </w:t>
      </w:r>
      <w:r w:rsidRPr="00AD3F5E">
        <w:rPr>
          <w:rFonts w:ascii="Times New Roman" w:hAnsi="Times New Roman" w:cs="Times New Roman"/>
          <w:sz w:val="32"/>
          <w:szCs w:val="32"/>
        </w:rPr>
        <w:t>является одним из ключевых направлений региональной концепции «Умный регион»</w:t>
      </w:r>
      <w:r>
        <w:rPr>
          <w:rFonts w:ascii="Times New Roman" w:hAnsi="Times New Roman" w:cs="Times New Roman"/>
          <w:sz w:val="32"/>
          <w:szCs w:val="32"/>
        </w:rPr>
        <w:t>.</w:t>
      </w:r>
    </w:p>
    <w:p w:rsidR="00765EB9" w:rsidRDefault="00765EB9" w:rsidP="00AD3F5E">
      <w:pPr>
        <w:spacing w:after="0" w:line="360" w:lineRule="auto"/>
        <w:ind w:firstLine="709"/>
        <w:jc w:val="both"/>
        <w:rPr>
          <w:rFonts w:ascii="Times New Roman" w:hAnsi="Times New Roman" w:cs="Times New Roman"/>
          <w:sz w:val="32"/>
          <w:szCs w:val="32"/>
          <w:lang w:eastAsia="ru-RU"/>
        </w:rPr>
      </w:pPr>
      <w:r w:rsidRPr="00F13351">
        <w:rPr>
          <w:rFonts w:ascii="Times New Roman" w:hAnsi="Times New Roman" w:cs="Times New Roman"/>
          <w:color w:val="020C22"/>
          <w:sz w:val="32"/>
          <w:szCs w:val="32"/>
        </w:rPr>
        <w:t xml:space="preserve">Это </w:t>
      </w:r>
      <w:r w:rsidRPr="00F13351">
        <w:rPr>
          <w:rFonts w:ascii="Times New Roman" w:hAnsi="Times New Roman" w:cs="Times New Roman"/>
          <w:sz w:val="32"/>
          <w:szCs w:val="32"/>
        </w:rPr>
        <w:t xml:space="preserve">акцент на информатизацию и телемедицину, </w:t>
      </w:r>
      <w:r>
        <w:rPr>
          <w:rFonts w:ascii="Times New Roman" w:hAnsi="Times New Roman" w:cs="Times New Roman"/>
          <w:sz w:val="32"/>
          <w:szCs w:val="32"/>
          <w:lang w:eastAsia="ru-RU"/>
        </w:rPr>
        <w:t xml:space="preserve">работу с большими данными, </w:t>
      </w:r>
      <w:r w:rsidRPr="00F13351">
        <w:rPr>
          <w:rFonts w:ascii="Times New Roman" w:hAnsi="Times New Roman" w:cs="Times New Roman"/>
          <w:sz w:val="32"/>
          <w:szCs w:val="32"/>
          <w:lang w:eastAsia="ru-RU"/>
        </w:rPr>
        <w:t xml:space="preserve">электронный документооборот и </w:t>
      </w:r>
      <w:r>
        <w:rPr>
          <w:rFonts w:ascii="Times New Roman" w:hAnsi="Times New Roman" w:cs="Times New Roman"/>
          <w:sz w:val="32"/>
          <w:szCs w:val="32"/>
          <w:lang w:eastAsia="ru-RU"/>
        </w:rPr>
        <w:t xml:space="preserve">электронные истории болезни, дистанционную диагностику и мониторинг </w:t>
      </w:r>
      <w:r w:rsidRPr="00AD3F5E">
        <w:rPr>
          <w:rFonts w:ascii="Times New Roman" w:hAnsi="Times New Roman" w:cs="Times New Roman"/>
          <w:sz w:val="32"/>
          <w:szCs w:val="32"/>
        </w:rPr>
        <w:t xml:space="preserve">(проект </w:t>
      </w:r>
      <w:r w:rsidRPr="00AD3F5E">
        <w:rPr>
          <w:rFonts w:ascii="Times New Roman" w:hAnsi="Times New Roman" w:cs="Times New Roman"/>
          <w:b/>
          <w:bCs/>
          <w:sz w:val="32"/>
          <w:szCs w:val="32"/>
        </w:rPr>
        <w:t xml:space="preserve">«Электронное </w:t>
      </w:r>
      <w:r w:rsidRPr="0075124A">
        <w:rPr>
          <w:rFonts w:ascii="Times New Roman" w:hAnsi="Times New Roman" w:cs="Times New Roman"/>
          <w:b/>
          <w:bCs/>
          <w:sz w:val="32"/>
          <w:szCs w:val="32"/>
        </w:rPr>
        <w:t>здравоохранение»)</w:t>
      </w:r>
      <w:r w:rsidRPr="0075124A">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Объединение всех учреждений здравоохранения в единый цифровой контур.</w:t>
      </w:r>
    </w:p>
    <w:p w:rsidR="00765EB9" w:rsidRDefault="00765EB9" w:rsidP="006C7925">
      <w:pPr>
        <w:spacing w:after="0" w:line="360" w:lineRule="auto"/>
        <w:ind w:firstLine="709"/>
        <w:jc w:val="both"/>
        <w:rPr>
          <w:rFonts w:ascii="Times New Roman" w:hAnsi="Times New Roman" w:cs="Times New Roman"/>
          <w:sz w:val="32"/>
          <w:szCs w:val="32"/>
        </w:rPr>
      </w:pPr>
      <w:r w:rsidRPr="00B46974">
        <w:rPr>
          <w:rFonts w:ascii="Times New Roman" w:hAnsi="Times New Roman" w:cs="Times New Roman"/>
          <w:sz w:val="32"/>
          <w:szCs w:val="32"/>
        </w:rPr>
        <w:t xml:space="preserve">Замечу, что медицинские технологии будущего создаются, в том числе, и в нашем регионе: </w:t>
      </w:r>
      <w:r w:rsidRPr="00C85D53">
        <w:rPr>
          <w:rFonts w:ascii="Times New Roman" w:hAnsi="Times New Roman" w:cs="Times New Roman"/>
          <w:sz w:val="32"/>
          <w:szCs w:val="32"/>
        </w:rPr>
        <w:t>Например,</w:t>
      </w:r>
      <w:r>
        <w:rPr>
          <w:rFonts w:ascii="Times New Roman" w:hAnsi="Times New Roman" w:cs="Times New Roman"/>
          <w:b/>
          <w:bCs/>
          <w:sz w:val="32"/>
          <w:szCs w:val="32"/>
        </w:rPr>
        <w:t xml:space="preserve">в Инновационном кластере - </w:t>
      </w:r>
      <w:r w:rsidRPr="00C85D53">
        <w:rPr>
          <w:rFonts w:ascii="Times New Roman" w:hAnsi="Times New Roman" w:cs="Times New Roman"/>
          <w:sz w:val="32"/>
          <w:szCs w:val="32"/>
        </w:rPr>
        <w:t xml:space="preserve">нанотехнология </w:t>
      </w:r>
      <w:r>
        <w:rPr>
          <w:rFonts w:ascii="Times New Roman" w:hAnsi="Times New Roman" w:cs="Times New Roman"/>
          <w:sz w:val="32"/>
          <w:szCs w:val="32"/>
        </w:rPr>
        <w:t>«Тестген» или технология искусственной кожи, которая разрабатывается и тестируется в лаборатории педагогического университета.</w:t>
      </w:r>
    </w:p>
    <w:p w:rsidR="00765EB9" w:rsidRDefault="00765EB9" w:rsidP="00BF1A42">
      <w:pPr>
        <w:spacing w:after="0" w:line="360" w:lineRule="auto"/>
        <w:ind w:firstLine="709"/>
        <w:jc w:val="both"/>
        <w:rPr>
          <w:rFonts w:ascii="Times New Roman" w:hAnsi="Times New Roman" w:cs="Times New Roman"/>
          <w:b/>
          <w:bCs/>
          <w:color w:val="000000"/>
          <w:sz w:val="32"/>
          <w:szCs w:val="32"/>
          <w:shd w:val="clear" w:color="auto" w:fill="FFFFFF"/>
        </w:rPr>
      </w:pPr>
      <w:r>
        <w:rPr>
          <w:rFonts w:ascii="Times New Roman" w:hAnsi="Times New Roman" w:cs="Times New Roman"/>
          <w:b/>
          <w:bCs/>
          <w:sz w:val="32"/>
          <w:szCs w:val="32"/>
          <w:u w:val="single"/>
        </w:rPr>
        <w:t>Третья базовая</w:t>
      </w:r>
      <w:r>
        <w:rPr>
          <w:rFonts w:ascii="Times New Roman" w:hAnsi="Times New Roman" w:cs="Times New Roman"/>
          <w:b/>
          <w:bCs/>
          <w:sz w:val="32"/>
          <w:szCs w:val="32"/>
        </w:rPr>
        <w:t>основа</w:t>
      </w:r>
      <w:r w:rsidRPr="000F03EE">
        <w:rPr>
          <w:rFonts w:ascii="Times New Roman" w:hAnsi="Times New Roman" w:cs="Times New Roman"/>
          <w:sz w:val="32"/>
          <w:szCs w:val="32"/>
        </w:rPr>
        <w:t xml:space="preserve">работы здравоохранения </w:t>
      </w:r>
      <w:r>
        <w:rPr>
          <w:rFonts w:ascii="Times New Roman" w:hAnsi="Times New Roman" w:cs="Times New Roman"/>
          <w:sz w:val="32"/>
          <w:szCs w:val="32"/>
        </w:rPr>
        <w:t>–</w:t>
      </w:r>
      <w:r w:rsidRPr="005F5E7A">
        <w:rPr>
          <w:rFonts w:ascii="Times New Roman" w:hAnsi="Times New Roman" w:cs="Times New Roman"/>
          <w:sz w:val="32"/>
          <w:szCs w:val="32"/>
        </w:rPr>
        <w:t>профилактика</w:t>
      </w:r>
      <w:r>
        <w:rPr>
          <w:rFonts w:ascii="Times New Roman" w:hAnsi="Times New Roman" w:cs="Times New Roman"/>
          <w:sz w:val="32"/>
          <w:szCs w:val="32"/>
        </w:rPr>
        <w:t>, принцип «</w:t>
      </w:r>
      <w:r w:rsidRPr="005F5E7A">
        <w:rPr>
          <w:rFonts w:ascii="Times New Roman" w:hAnsi="Times New Roman" w:cs="Times New Roman"/>
          <w:b/>
          <w:bCs/>
          <w:color w:val="000000"/>
          <w:sz w:val="32"/>
          <w:szCs w:val="32"/>
          <w:shd w:val="clear" w:color="auto" w:fill="FFFFFF"/>
        </w:rPr>
        <w:t>предупредить легче, чем лечить</w:t>
      </w:r>
      <w:r>
        <w:rPr>
          <w:rFonts w:ascii="Times New Roman" w:hAnsi="Times New Roman" w:cs="Times New Roman"/>
          <w:b/>
          <w:bCs/>
          <w:color w:val="000000"/>
          <w:sz w:val="32"/>
          <w:szCs w:val="32"/>
          <w:shd w:val="clear" w:color="auto" w:fill="FFFFFF"/>
        </w:rPr>
        <w:t xml:space="preserve">». </w:t>
      </w:r>
    </w:p>
    <w:p w:rsidR="00765EB9" w:rsidRDefault="00765EB9" w:rsidP="00BF1A42">
      <w:pPr>
        <w:spacing w:after="0" w:line="360" w:lineRule="auto"/>
        <w:ind w:firstLine="709"/>
        <w:jc w:val="both"/>
        <w:rPr>
          <w:rFonts w:ascii="Times New Roman" w:hAnsi="Times New Roman" w:cs="Times New Roman"/>
          <w:b/>
          <w:bCs/>
          <w:color w:val="000000"/>
          <w:sz w:val="32"/>
          <w:szCs w:val="32"/>
          <w:lang w:eastAsia="ru-RU"/>
        </w:rPr>
      </w:pPr>
      <w:r w:rsidRPr="00BF1A42">
        <w:rPr>
          <w:rFonts w:ascii="Times New Roman" w:hAnsi="Times New Roman" w:cs="Times New Roman"/>
          <w:color w:val="000000"/>
          <w:sz w:val="32"/>
          <w:szCs w:val="32"/>
          <w:shd w:val="clear" w:color="auto" w:fill="FFFFFF"/>
        </w:rPr>
        <w:t xml:space="preserve">Профилактическими </w:t>
      </w:r>
      <w:r>
        <w:rPr>
          <w:rFonts w:ascii="Times New Roman" w:hAnsi="Times New Roman" w:cs="Times New Roman"/>
          <w:color w:val="000000"/>
          <w:sz w:val="32"/>
          <w:szCs w:val="32"/>
          <w:shd w:val="clear" w:color="auto" w:fill="FFFFFF"/>
        </w:rPr>
        <w:t xml:space="preserve">медицинскими </w:t>
      </w:r>
      <w:r w:rsidRPr="00BF1A42">
        <w:rPr>
          <w:rFonts w:ascii="Times New Roman" w:hAnsi="Times New Roman" w:cs="Times New Roman"/>
          <w:color w:val="000000"/>
          <w:sz w:val="32"/>
          <w:szCs w:val="32"/>
          <w:shd w:val="clear" w:color="auto" w:fill="FFFFFF"/>
        </w:rPr>
        <w:t xml:space="preserve">осмотрами у нас сейчас охвачено </w:t>
      </w:r>
      <w:r w:rsidRPr="00BF1A42">
        <w:rPr>
          <w:rFonts w:ascii="Times New Roman" w:hAnsi="Times New Roman" w:cs="Times New Roman"/>
          <w:sz w:val="32"/>
          <w:szCs w:val="32"/>
          <w:lang w:eastAsia="ru-RU"/>
        </w:rPr>
        <w:t xml:space="preserve">20 процентов населения области. Задача – перейти </w:t>
      </w:r>
      <w:r>
        <w:rPr>
          <w:rFonts w:ascii="Times New Roman" w:hAnsi="Times New Roman" w:cs="Times New Roman"/>
          <w:sz w:val="32"/>
          <w:szCs w:val="32"/>
          <w:lang w:eastAsia="ru-RU"/>
        </w:rPr>
        <w:t xml:space="preserve">к </w:t>
      </w:r>
      <w:r w:rsidRPr="00BF1A42">
        <w:rPr>
          <w:rFonts w:ascii="Times New Roman" w:hAnsi="Times New Roman" w:cs="Times New Roman"/>
          <w:sz w:val="32"/>
          <w:szCs w:val="32"/>
          <w:lang w:eastAsia="ru-RU"/>
        </w:rPr>
        <w:t>100% охвату с регулярностьюнереже одного раза в год</w:t>
      </w:r>
      <w:r>
        <w:rPr>
          <w:rFonts w:ascii="Times New Roman" w:hAnsi="Times New Roman" w:cs="Times New Roman"/>
          <w:sz w:val="32"/>
          <w:szCs w:val="32"/>
          <w:lang w:eastAsia="ru-RU"/>
        </w:rPr>
        <w:t xml:space="preserve">. Для этого мы запускаем целый ряд новых проектов, таких как «Здоровое предприятие», </w:t>
      </w:r>
      <w:r w:rsidRPr="00EC6BEB">
        <w:rPr>
          <w:rFonts w:ascii="Times New Roman" w:hAnsi="Times New Roman" w:cs="Times New Roman"/>
          <w:color w:val="000000"/>
          <w:sz w:val="32"/>
          <w:szCs w:val="32"/>
          <w:lang w:eastAsia="ru-RU"/>
        </w:rPr>
        <w:t>«Нулевой травматизм»,объявля</w:t>
      </w:r>
      <w:r>
        <w:rPr>
          <w:rFonts w:ascii="Times New Roman" w:hAnsi="Times New Roman" w:cs="Times New Roman"/>
          <w:color w:val="000000"/>
          <w:sz w:val="32"/>
          <w:szCs w:val="32"/>
          <w:lang w:eastAsia="ru-RU"/>
        </w:rPr>
        <w:t>ем</w:t>
      </w:r>
      <w:r w:rsidRPr="00EC6BEB">
        <w:rPr>
          <w:rFonts w:ascii="Times New Roman" w:hAnsi="Times New Roman" w:cs="Times New Roman"/>
          <w:b/>
          <w:bCs/>
          <w:color w:val="000000"/>
          <w:sz w:val="32"/>
          <w:szCs w:val="32"/>
          <w:lang w:eastAsia="ru-RU"/>
        </w:rPr>
        <w:t>2019 год в Ульяновской области Годом нулевого травматизма.</w:t>
      </w:r>
    </w:p>
    <w:p w:rsidR="00765EB9" w:rsidRDefault="00765EB9" w:rsidP="00BF1A42">
      <w:pPr>
        <w:spacing w:after="0" w:line="36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Через трехсторонние соглашения предусмотрим выделение специальных дней на предприятиях для прохождения медосмотров. Создадим специальные мобильные бригады для выезда на предприятия. </w:t>
      </w:r>
    </w:p>
    <w:p w:rsidR="00765EB9" w:rsidRPr="00171BD1" w:rsidRDefault="00765EB9" w:rsidP="00E92451">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На сегодняшний день паспорт</w:t>
      </w:r>
      <w:r w:rsidRPr="00171BD1">
        <w:rPr>
          <w:rFonts w:ascii="Times New Roman" w:hAnsi="Times New Roman" w:cs="Times New Roman"/>
          <w:sz w:val="32"/>
          <w:szCs w:val="32"/>
        </w:rPr>
        <w:t xml:space="preserve"> «Здоровое предприятие» внедрен </w:t>
      </w:r>
      <w:r>
        <w:rPr>
          <w:rFonts w:ascii="Times New Roman" w:hAnsi="Times New Roman" w:cs="Times New Roman"/>
          <w:sz w:val="32"/>
          <w:szCs w:val="32"/>
        </w:rPr>
        <w:t xml:space="preserve">более чем на двухстах </w:t>
      </w:r>
      <w:r w:rsidRPr="00171BD1">
        <w:rPr>
          <w:rFonts w:ascii="Times New Roman" w:hAnsi="Times New Roman" w:cs="Times New Roman"/>
          <w:sz w:val="32"/>
          <w:szCs w:val="32"/>
        </w:rPr>
        <w:t xml:space="preserve">предприятиях области. И сразу же </w:t>
      </w:r>
      <w:r w:rsidRPr="00171BD1">
        <w:rPr>
          <w:rFonts w:ascii="Times New Roman" w:hAnsi="Times New Roman" w:cs="Times New Roman"/>
          <w:b/>
          <w:bCs/>
          <w:sz w:val="32"/>
          <w:szCs w:val="32"/>
        </w:rPr>
        <w:t>вырос более чем в 1,5</w:t>
      </w:r>
      <w:r w:rsidRPr="00171BD1">
        <w:rPr>
          <w:rFonts w:ascii="Times New Roman" w:hAnsi="Times New Roman" w:cs="Times New Roman"/>
          <w:sz w:val="32"/>
          <w:szCs w:val="32"/>
        </w:rPr>
        <w:t xml:space="preserve"> раза </w:t>
      </w:r>
      <w:r w:rsidRPr="00171BD1">
        <w:rPr>
          <w:rFonts w:ascii="Times New Roman" w:hAnsi="Times New Roman" w:cs="Times New Roman"/>
          <w:b/>
          <w:bCs/>
          <w:sz w:val="32"/>
          <w:szCs w:val="32"/>
        </w:rPr>
        <w:t>охват профилактическим лечением и оздоровлением работников</w:t>
      </w:r>
      <w:r w:rsidRPr="00171BD1">
        <w:rPr>
          <w:rFonts w:ascii="Times New Roman" w:hAnsi="Times New Roman" w:cs="Times New Roman"/>
          <w:sz w:val="32"/>
          <w:szCs w:val="32"/>
        </w:rPr>
        <w:t>, занятых на рабочих мест</w:t>
      </w:r>
      <w:r>
        <w:rPr>
          <w:rFonts w:ascii="Times New Roman" w:hAnsi="Times New Roman" w:cs="Times New Roman"/>
          <w:sz w:val="32"/>
          <w:szCs w:val="32"/>
        </w:rPr>
        <w:t xml:space="preserve">ах с вредными условиями труда. </w:t>
      </w:r>
    </w:p>
    <w:p w:rsidR="00765EB9" w:rsidRPr="004215FF" w:rsidRDefault="00765EB9" w:rsidP="004215FF">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lang w:eastAsia="ru-RU"/>
        </w:rPr>
        <w:t xml:space="preserve">Тесно связана с вопросами профилактики </w:t>
      </w:r>
      <w:r w:rsidRPr="002547C9">
        <w:rPr>
          <w:rFonts w:ascii="Times New Roman" w:hAnsi="Times New Roman" w:cs="Times New Roman"/>
          <w:b/>
          <w:bCs/>
          <w:sz w:val="32"/>
          <w:szCs w:val="32"/>
        </w:rPr>
        <w:t>мотиваци</w:t>
      </w:r>
      <w:r>
        <w:rPr>
          <w:rFonts w:ascii="Times New Roman" w:hAnsi="Times New Roman" w:cs="Times New Roman"/>
          <w:b/>
          <w:bCs/>
          <w:sz w:val="32"/>
          <w:szCs w:val="32"/>
        </w:rPr>
        <w:t>я</w:t>
      </w:r>
      <w:r w:rsidRPr="002547C9">
        <w:rPr>
          <w:rFonts w:ascii="Times New Roman" w:hAnsi="Times New Roman" w:cs="Times New Roman"/>
          <w:b/>
          <w:bCs/>
          <w:sz w:val="32"/>
          <w:szCs w:val="32"/>
          <w:u w:val="single"/>
        </w:rPr>
        <w:t>к здоровому образу жизни</w:t>
      </w:r>
      <w:r w:rsidRPr="00BF1A42">
        <w:rPr>
          <w:rFonts w:ascii="Times New Roman" w:hAnsi="Times New Roman" w:cs="Times New Roman"/>
          <w:sz w:val="32"/>
          <w:szCs w:val="32"/>
        </w:rPr>
        <w:t>и создание</w:t>
      </w:r>
      <w:r w:rsidRPr="002547C9">
        <w:rPr>
          <w:rFonts w:ascii="Times New Roman" w:hAnsi="Times New Roman" w:cs="Times New Roman"/>
          <w:b/>
          <w:bCs/>
          <w:sz w:val="32"/>
          <w:szCs w:val="32"/>
        </w:rPr>
        <w:t xml:space="preserve"> условий для занятий физической культурой и спортом.</w:t>
      </w:r>
      <w:r w:rsidRPr="00FB1462">
        <w:rPr>
          <w:rFonts w:ascii="Times New Roman" w:hAnsi="Times New Roman" w:cs="Times New Roman"/>
          <w:sz w:val="32"/>
          <w:szCs w:val="32"/>
        </w:rPr>
        <w:t>Целев</w:t>
      </w:r>
      <w:r>
        <w:rPr>
          <w:rFonts w:ascii="Times New Roman" w:hAnsi="Times New Roman" w:cs="Times New Roman"/>
          <w:sz w:val="32"/>
          <w:szCs w:val="32"/>
        </w:rPr>
        <w:t>ые</w:t>
      </w:r>
      <w:r w:rsidRPr="00FB1462">
        <w:rPr>
          <w:rFonts w:ascii="Times New Roman" w:hAnsi="Times New Roman" w:cs="Times New Roman"/>
          <w:sz w:val="32"/>
          <w:szCs w:val="32"/>
        </w:rPr>
        <w:t>ориентир</w:t>
      </w:r>
      <w:r>
        <w:rPr>
          <w:rFonts w:ascii="Times New Roman" w:hAnsi="Times New Roman" w:cs="Times New Roman"/>
          <w:sz w:val="32"/>
          <w:szCs w:val="32"/>
        </w:rPr>
        <w:t xml:space="preserve">ыздесь к 2024 году </w:t>
      </w:r>
      <w:r w:rsidRPr="00FB1462">
        <w:rPr>
          <w:rFonts w:ascii="Times New Roman" w:hAnsi="Times New Roman" w:cs="Times New Roman"/>
          <w:sz w:val="32"/>
          <w:szCs w:val="32"/>
        </w:rPr>
        <w:t xml:space="preserve">– увеличение доли граждан, </w:t>
      </w:r>
      <w:r>
        <w:rPr>
          <w:rFonts w:ascii="Times New Roman" w:hAnsi="Times New Roman" w:cs="Times New Roman"/>
          <w:sz w:val="32"/>
          <w:szCs w:val="32"/>
        </w:rPr>
        <w:t xml:space="preserve">ведущих здоровый образ жизни до 60%, а систематически занимающихся физкультурой и </w:t>
      </w:r>
      <w:r w:rsidRPr="004215FF">
        <w:rPr>
          <w:rFonts w:ascii="Times New Roman" w:hAnsi="Times New Roman" w:cs="Times New Roman"/>
          <w:color w:val="000000"/>
          <w:sz w:val="32"/>
          <w:szCs w:val="32"/>
          <w:shd w:val="clear" w:color="auto" w:fill="FFFFFF"/>
        </w:rPr>
        <w:t xml:space="preserve">спортом - до 55%. </w:t>
      </w:r>
    </w:p>
    <w:p w:rsidR="00765EB9" w:rsidRDefault="00765EB9" w:rsidP="004215FF">
      <w:pPr>
        <w:spacing w:after="0" w:line="360" w:lineRule="auto"/>
        <w:ind w:firstLine="709"/>
        <w:jc w:val="both"/>
        <w:rPr>
          <w:rFonts w:ascii="Times New Roman" w:hAnsi="Times New Roman" w:cs="Times New Roman"/>
          <w:color w:val="000000"/>
          <w:sz w:val="32"/>
          <w:szCs w:val="32"/>
          <w:shd w:val="clear" w:color="auto" w:fill="FFFFFF"/>
        </w:rPr>
      </w:pPr>
      <w:r w:rsidRPr="004215FF">
        <w:rPr>
          <w:rFonts w:ascii="Times New Roman" w:hAnsi="Times New Roman" w:cs="Times New Roman"/>
          <w:color w:val="000000"/>
          <w:sz w:val="32"/>
          <w:szCs w:val="32"/>
          <w:shd w:val="clear" w:color="auto" w:fill="FFFFFF"/>
        </w:rPr>
        <w:t xml:space="preserve">Мы уже сформировали межведомственный координационный </w:t>
      </w:r>
      <w:r>
        <w:rPr>
          <w:rFonts w:ascii="Times New Roman" w:hAnsi="Times New Roman" w:cs="Times New Roman"/>
          <w:color w:val="000000"/>
          <w:sz w:val="32"/>
          <w:szCs w:val="32"/>
          <w:shd w:val="clear" w:color="auto" w:fill="FFFFFF"/>
        </w:rPr>
        <w:t xml:space="preserve">орган, </w:t>
      </w:r>
      <w:r w:rsidRPr="004215FF">
        <w:rPr>
          <w:rFonts w:ascii="Times New Roman" w:hAnsi="Times New Roman" w:cs="Times New Roman"/>
          <w:color w:val="000000"/>
          <w:sz w:val="32"/>
          <w:szCs w:val="32"/>
          <w:shd w:val="clear" w:color="auto" w:fill="FFFFFF"/>
        </w:rPr>
        <w:t>отвечающий за вопросы профилактики и здорового образа</w:t>
      </w:r>
      <w:r w:rsidRPr="00E119F4">
        <w:rPr>
          <w:rFonts w:ascii="Times New Roman" w:hAnsi="Times New Roman" w:cs="Times New Roman"/>
          <w:color w:val="000000"/>
          <w:sz w:val="32"/>
          <w:szCs w:val="32"/>
          <w:shd w:val="clear" w:color="auto" w:fill="FFFFFF"/>
        </w:rPr>
        <w:t xml:space="preserve">жизни, - Центр медицинской профилактики и здорового образа жизни. Усилим его финансами, кадрами и полномочиями. </w:t>
      </w:r>
    </w:p>
    <w:p w:rsidR="00765EB9" w:rsidRPr="007D3FA6" w:rsidRDefault="00765EB9" w:rsidP="004215FF">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Одними из первых в стране начали реализацию проекта по формированию здорового образа жизни. Хочу персонально поблагодарить за работу, инициативность и сопровождение этого проекта </w:t>
      </w:r>
      <w:r w:rsidRPr="005C4288">
        <w:rPr>
          <w:rFonts w:ascii="Times New Roman" w:hAnsi="Times New Roman" w:cs="Times New Roman"/>
          <w:b/>
          <w:bCs/>
          <w:i/>
          <w:iCs/>
          <w:color w:val="000000"/>
          <w:sz w:val="32"/>
          <w:szCs w:val="32"/>
          <w:shd w:val="clear" w:color="auto" w:fill="FFFFFF"/>
        </w:rPr>
        <w:t>Василия Анатольевича Гвоздева</w:t>
      </w:r>
      <w:r>
        <w:rPr>
          <w:rFonts w:ascii="Times New Roman" w:hAnsi="Times New Roman" w:cs="Times New Roman"/>
          <w:color w:val="000000"/>
          <w:sz w:val="32"/>
          <w:szCs w:val="32"/>
          <w:shd w:val="clear" w:color="auto" w:fill="FFFFFF"/>
        </w:rPr>
        <w:t xml:space="preserve">. Его активная позиция помогает нам выходить на сотрудничество </w:t>
      </w:r>
      <w:r w:rsidRPr="00E119F4">
        <w:rPr>
          <w:rFonts w:ascii="Times New Roman" w:hAnsi="Times New Roman" w:cs="Times New Roman"/>
          <w:sz w:val="32"/>
          <w:szCs w:val="32"/>
          <w:lang w:eastAsia="ru-RU"/>
        </w:rPr>
        <w:t xml:space="preserve">с российскими и </w:t>
      </w:r>
      <w:r w:rsidRPr="000613DB">
        <w:rPr>
          <w:rFonts w:ascii="Times New Roman" w:hAnsi="Times New Roman" w:cs="Times New Roman"/>
          <w:color w:val="000000"/>
          <w:sz w:val="32"/>
          <w:szCs w:val="32"/>
          <w:shd w:val="clear" w:color="auto" w:fill="FFFFFF"/>
        </w:rPr>
        <w:t xml:space="preserve">международными партнерами, НИИ и экспертными организациями, </w:t>
      </w:r>
      <w:r w:rsidRPr="007D3FA6">
        <w:rPr>
          <w:rFonts w:ascii="Times New Roman" w:hAnsi="Times New Roman" w:cs="Times New Roman"/>
          <w:color w:val="000000"/>
          <w:sz w:val="32"/>
          <w:szCs w:val="32"/>
          <w:shd w:val="clear" w:color="auto" w:fill="FFFFFF"/>
        </w:rPr>
        <w:t>специализирующимися в этой сфере.</w:t>
      </w:r>
    </w:p>
    <w:p w:rsidR="00765EB9" w:rsidRPr="00171BD1" w:rsidRDefault="00765EB9" w:rsidP="00E92451">
      <w:pPr>
        <w:spacing w:after="0" w:line="360" w:lineRule="auto"/>
        <w:ind w:firstLine="709"/>
        <w:jc w:val="both"/>
        <w:rPr>
          <w:rFonts w:ascii="Times New Roman" w:hAnsi="Times New Roman" w:cs="Times New Roman"/>
          <w:sz w:val="32"/>
          <w:szCs w:val="32"/>
        </w:rPr>
      </w:pPr>
      <w:r w:rsidRPr="00171BD1">
        <w:rPr>
          <w:rFonts w:ascii="Times New Roman" w:hAnsi="Times New Roman" w:cs="Times New Roman"/>
          <w:b/>
          <w:bCs/>
          <w:sz w:val="32"/>
          <w:szCs w:val="32"/>
        </w:rPr>
        <w:t xml:space="preserve">В копилке лучших российских практик – наш областной агитпоезд «За здоровый образ жизни», </w:t>
      </w:r>
      <w:r w:rsidRPr="00171BD1">
        <w:rPr>
          <w:rFonts w:ascii="Times New Roman" w:hAnsi="Times New Roman" w:cs="Times New Roman"/>
          <w:sz w:val="32"/>
          <w:szCs w:val="32"/>
        </w:rPr>
        <w:t xml:space="preserve">который охватывает все муниципальные образования. </w:t>
      </w:r>
    </w:p>
    <w:p w:rsidR="00765EB9" w:rsidRDefault="00765EB9" w:rsidP="000613DB">
      <w:pPr>
        <w:spacing w:after="0" w:line="360" w:lineRule="auto"/>
        <w:ind w:firstLine="709"/>
        <w:jc w:val="both"/>
        <w:rPr>
          <w:rFonts w:ascii="Times New Roman" w:hAnsi="Times New Roman" w:cs="Times New Roman"/>
          <w:color w:val="000000"/>
          <w:sz w:val="32"/>
          <w:szCs w:val="32"/>
          <w:shd w:val="clear" w:color="auto" w:fill="FFFFFF"/>
        </w:rPr>
      </w:pPr>
      <w:r w:rsidRPr="007D3FA6">
        <w:rPr>
          <w:rFonts w:ascii="Times New Roman" w:hAnsi="Times New Roman" w:cs="Times New Roman"/>
          <w:color w:val="000000"/>
          <w:sz w:val="32"/>
          <w:szCs w:val="32"/>
          <w:shd w:val="clear" w:color="auto" w:fill="FFFFFF"/>
        </w:rPr>
        <w:t xml:space="preserve">Продолжим развитие спортивной инфраструктуры. </w:t>
      </w:r>
      <w:r w:rsidRPr="000613DB">
        <w:rPr>
          <w:rFonts w:ascii="Times New Roman" w:hAnsi="Times New Roman" w:cs="Times New Roman"/>
          <w:color w:val="000000"/>
          <w:sz w:val="32"/>
          <w:szCs w:val="32"/>
          <w:shd w:val="clear" w:color="auto" w:fill="FFFFFF"/>
        </w:rPr>
        <w:t xml:space="preserve">Только в последние годы построено и капитально отремонтировано более 50 </w:t>
      </w:r>
      <w:r>
        <w:rPr>
          <w:rFonts w:ascii="Times New Roman" w:hAnsi="Times New Roman" w:cs="Times New Roman"/>
          <w:color w:val="000000"/>
          <w:sz w:val="32"/>
          <w:szCs w:val="32"/>
          <w:shd w:val="clear" w:color="auto" w:fill="FFFFFF"/>
        </w:rPr>
        <w:t xml:space="preserve">крупных </w:t>
      </w:r>
      <w:r w:rsidRPr="000613DB">
        <w:rPr>
          <w:rFonts w:ascii="Times New Roman" w:hAnsi="Times New Roman" w:cs="Times New Roman"/>
          <w:color w:val="000000"/>
          <w:sz w:val="32"/>
          <w:szCs w:val="32"/>
          <w:shd w:val="clear" w:color="auto" w:fill="FFFFFF"/>
        </w:rPr>
        <w:t>объектов</w:t>
      </w:r>
      <w:r>
        <w:rPr>
          <w:rFonts w:ascii="Times New Roman" w:hAnsi="Times New Roman" w:cs="Times New Roman"/>
          <w:color w:val="000000"/>
          <w:sz w:val="32"/>
          <w:szCs w:val="32"/>
          <w:shd w:val="clear" w:color="auto" w:fill="FFFFFF"/>
        </w:rPr>
        <w:t>, в</w:t>
      </w:r>
      <w:r w:rsidRPr="000613DB">
        <w:rPr>
          <w:rFonts w:ascii="Times New Roman" w:hAnsi="Times New Roman" w:cs="Times New Roman"/>
          <w:color w:val="000000"/>
          <w:sz w:val="32"/>
          <w:szCs w:val="32"/>
          <w:shd w:val="clear" w:color="auto" w:fill="FFFFFF"/>
        </w:rPr>
        <w:t xml:space="preserve"> том числе 30 ФОКов</w:t>
      </w:r>
      <w:r>
        <w:rPr>
          <w:rFonts w:ascii="Times New Roman" w:hAnsi="Times New Roman" w:cs="Times New Roman"/>
          <w:color w:val="000000"/>
          <w:sz w:val="32"/>
          <w:szCs w:val="32"/>
          <w:shd w:val="clear" w:color="auto" w:fill="FFFFFF"/>
        </w:rPr>
        <w:t xml:space="preserve">. В стадии строительства и реконструкции еще 20 объектов. </w:t>
      </w:r>
    </w:p>
    <w:p w:rsidR="00765EB9" w:rsidRDefault="00765EB9" w:rsidP="000613DB">
      <w:pPr>
        <w:spacing w:after="0" w:line="360" w:lineRule="auto"/>
        <w:ind w:firstLine="709"/>
        <w:jc w:val="both"/>
        <w:rPr>
          <w:rFonts w:ascii="Times New Roman" w:hAnsi="Times New Roman" w:cs="Times New Roman"/>
          <w:color w:val="000000"/>
          <w:sz w:val="32"/>
          <w:szCs w:val="32"/>
          <w:shd w:val="clear" w:color="auto" w:fill="FFFFFF"/>
        </w:rPr>
      </w:pPr>
      <w:r w:rsidRPr="000613DB">
        <w:rPr>
          <w:rFonts w:ascii="Times New Roman" w:hAnsi="Times New Roman" w:cs="Times New Roman"/>
          <w:color w:val="000000"/>
          <w:sz w:val="32"/>
          <w:szCs w:val="32"/>
          <w:shd w:val="clear" w:color="auto" w:fill="FFFFFF"/>
        </w:rPr>
        <w:t xml:space="preserve">Завершаем строительство бассейна в Инзе, в июне вводим в эксплуатацию после капитального ремонта и реконструкции стадион </w:t>
      </w:r>
      <w:r>
        <w:rPr>
          <w:rFonts w:ascii="Times New Roman" w:hAnsi="Times New Roman" w:cs="Times New Roman"/>
          <w:color w:val="000000"/>
          <w:sz w:val="32"/>
          <w:szCs w:val="32"/>
          <w:shd w:val="clear" w:color="auto" w:fill="FFFFFF"/>
        </w:rPr>
        <w:t>«</w:t>
      </w:r>
      <w:r w:rsidRPr="000613DB">
        <w:rPr>
          <w:rFonts w:ascii="Times New Roman" w:hAnsi="Times New Roman" w:cs="Times New Roman"/>
          <w:color w:val="000000"/>
          <w:sz w:val="32"/>
          <w:szCs w:val="32"/>
          <w:shd w:val="clear" w:color="auto" w:fill="FFFFFF"/>
        </w:rPr>
        <w:t>Труд</w:t>
      </w:r>
      <w:r>
        <w:rPr>
          <w:rFonts w:ascii="Times New Roman" w:hAnsi="Times New Roman" w:cs="Times New Roman"/>
          <w:color w:val="000000"/>
          <w:sz w:val="32"/>
          <w:szCs w:val="32"/>
          <w:shd w:val="clear" w:color="auto" w:fill="FFFFFF"/>
        </w:rPr>
        <w:t>»</w:t>
      </w:r>
      <w:r w:rsidRPr="000613DB">
        <w:rPr>
          <w:rFonts w:ascii="Times New Roman" w:hAnsi="Times New Roman" w:cs="Times New Roman"/>
          <w:color w:val="000000"/>
          <w:sz w:val="32"/>
          <w:szCs w:val="32"/>
          <w:shd w:val="clear" w:color="auto" w:fill="FFFFFF"/>
        </w:rPr>
        <w:t>. Строим современный центр художес</w:t>
      </w:r>
      <w:r>
        <w:rPr>
          <w:rFonts w:ascii="Times New Roman" w:hAnsi="Times New Roman" w:cs="Times New Roman"/>
          <w:color w:val="000000"/>
          <w:sz w:val="32"/>
          <w:szCs w:val="32"/>
          <w:shd w:val="clear" w:color="auto" w:fill="FFFFFF"/>
        </w:rPr>
        <w:t>т</w:t>
      </w:r>
      <w:r w:rsidRPr="000613DB">
        <w:rPr>
          <w:rFonts w:ascii="Times New Roman" w:hAnsi="Times New Roman" w:cs="Times New Roman"/>
          <w:color w:val="000000"/>
          <w:sz w:val="32"/>
          <w:szCs w:val="32"/>
          <w:shd w:val="clear" w:color="auto" w:fill="FFFFFF"/>
        </w:rPr>
        <w:t xml:space="preserve">венной гимнастики, с </w:t>
      </w:r>
      <w:r w:rsidRPr="005A7C20">
        <w:rPr>
          <w:rFonts w:ascii="Times New Roman" w:hAnsi="Times New Roman" w:cs="Times New Roman"/>
          <w:color w:val="000000"/>
          <w:sz w:val="32"/>
          <w:szCs w:val="32"/>
          <w:shd w:val="clear" w:color="auto" w:fill="FFFFFF"/>
        </w:rPr>
        <w:t>возможностью проведения мероприятий международного уровня</w:t>
      </w:r>
      <w:r>
        <w:rPr>
          <w:rFonts w:ascii="Times New Roman" w:hAnsi="Times New Roman" w:cs="Times New Roman"/>
          <w:color w:val="000000"/>
          <w:sz w:val="32"/>
          <w:szCs w:val="32"/>
          <w:shd w:val="clear" w:color="auto" w:fill="FFFFFF"/>
        </w:rPr>
        <w:t>.</w:t>
      </w:r>
    </w:p>
    <w:p w:rsidR="00765EB9" w:rsidRPr="005A7C20" w:rsidRDefault="00765EB9" w:rsidP="001C2226">
      <w:pPr>
        <w:spacing w:after="0" w:line="360" w:lineRule="auto"/>
        <w:ind w:firstLine="709"/>
        <w:jc w:val="both"/>
        <w:rPr>
          <w:rFonts w:ascii="Times New Roman" w:hAnsi="Times New Roman" w:cs="Times New Roman"/>
          <w:color w:val="000000"/>
          <w:sz w:val="32"/>
          <w:szCs w:val="32"/>
          <w:shd w:val="clear" w:color="auto" w:fill="FFFFFF"/>
        </w:rPr>
      </w:pPr>
      <w:r w:rsidRPr="005A7C20">
        <w:rPr>
          <w:rFonts w:ascii="Times New Roman" w:hAnsi="Times New Roman" w:cs="Times New Roman"/>
          <w:color w:val="000000"/>
          <w:sz w:val="32"/>
          <w:szCs w:val="32"/>
          <w:shd w:val="clear" w:color="auto" w:fill="FFFFFF"/>
        </w:rPr>
        <w:t>Проектные работы идут по бассейнам в Ишеевке и в микрорайоне «Искра» в Ульяновске, нескольк</w:t>
      </w:r>
      <w:r>
        <w:rPr>
          <w:rFonts w:ascii="Times New Roman" w:hAnsi="Times New Roman" w:cs="Times New Roman"/>
          <w:color w:val="000000"/>
          <w:sz w:val="32"/>
          <w:szCs w:val="32"/>
          <w:shd w:val="clear" w:color="auto" w:fill="FFFFFF"/>
        </w:rPr>
        <w:t>им</w:t>
      </w:r>
      <w:r w:rsidRPr="005A7C20">
        <w:rPr>
          <w:rFonts w:ascii="Times New Roman" w:hAnsi="Times New Roman" w:cs="Times New Roman"/>
          <w:color w:val="000000"/>
          <w:sz w:val="32"/>
          <w:szCs w:val="32"/>
          <w:shd w:val="clear" w:color="auto" w:fill="FFFFFF"/>
        </w:rPr>
        <w:t xml:space="preserve"> ФОК</w:t>
      </w:r>
      <w:r>
        <w:rPr>
          <w:rFonts w:ascii="Times New Roman" w:hAnsi="Times New Roman" w:cs="Times New Roman"/>
          <w:color w:val="000000"/>
          <w:sz w:val="32"/>
          <w:szCs w:val="32"/>
          <w:shd w:val="clear" w:color="auto" w:fill="FFFFFF"/>
        </w:rPr>
        <w:t>ам</w:t>
      </w:r>
      <w:r w:rsidRPr="005A7C20">
        <w:rPr>
          <w:rFonts w:ascii="Times New Roman" w:hAnsi="Times New Roman" w:cs="Times New Roman"/>
          <w:color w:val="000000"/>
          <w:sz w:val="32"/>
          <w:szCs w:val="32"/>
          <w:shd w:val="clear" w:color="auto" w:fill="FFFFFF"/>
        </w:rPr>
        <w:t>, малобюджетны</w:t>
      </w:r>
      <w:r>
        <w:rPr>
          <w:rFonts w:ascii="Times New Roman" w:hAnsi="Times New Roman" w:cs="Times New Roman"/>
          <w:color w:val="000000"/>
          <w:sz w:val="32"/>
          <w:szCs w:val="32"/>
          <w:shd w:val="clear" w:color="auto" w:fill="FFFFFF"/>
        </w:rPr>
        <w:t>м</w:t>
      </w:r>
      <w:r w:rsidRPr="005A7C20">
        <w:rPr>
          <w:rFonts w:ascii="Times New Roman" w:hAnsi="Times New Roman" w:cs="Times New Roman"/>
          <w:color w:val="000000"/>
          <w:sz w:val="32"/>
          <w:szCs w:val="32"/>
          <w:shd w:val="clear" w:color="auto" w:fill="FFFFFF"/>
        </w:rPr>
        <w:t xml:space="preserve"> крыты</w:t>
      </w:r>
      <w:r>
        <w:rPr>
          <w:rFonts w:ascii="Times New Roman" w:hAnsi="Times New Roman" w:cs="Times New Roman"/>
          <w:color w:val="000000"/>
          <w:sz w:val="32"/>
          <w:szCs w:val="32"/>
          <w:shd w:val="clear" w:color="auto" w:fill="FFFFFF"/>
        </w:rPr>
        <w:t>м</w:t>
      </w:r>
      <w:r w:rsidRPr="005A7C20">
        <w:rPr>
          <w:rFonts w:ascii="Times New Roman" w:hAnsi="Times New Roman" w:cs="Times New Roman"/>
          <w:color w:val="000000"/>
          <w:sz w:val="32"/>
          <w:szCs w:val="32"/>
          <w:shd w:val="clear" w:color="auto" w:fill="FFFFFF"/>
        </w:rPr>
        <w:t xml:space="preserve"> ледовы</w:t>
      </w:r>
      <w:r>
        <w:rPr>
          <w:rFonts w:ascii="Times New Roman" w:hAnsi="Times New Roman" w:cs="Times New Roman"/>
          <w:color w:val="000000"/>
          <w:sz w:val="32"/>
          <w:szCs w:val="32"/>
          <w:shd w:val="clear" w:color="auto" w:fill="FFFFFF"/>
        </w:rPr>
        <w:t>м</w:t>
      </w:r>
      <w:r w:rsidRPr="005A7C20">
        <w:rPr>
          <w:rFonts w:ascii="Times New Roman" w:hAnsi="Times New Roman" w:cs="Times New Roman"/>
          <w:color w:val="000000"/>
          <w:sz w:val="32"/>
          <w:szCs w:val="32"/>
          <w:shd w:val="clear" w:color="auto" w:fill="FFFFFF"/>
        </w:rPr>
        <w:t xml:space="preserve"> катк</w:t>
      </w:r>
      <w:r>
        <w:rPr>
          <w:rFonts w:ascii="Times New Roman" w:hAnsi="Times New Roman" w:cs="Times New Roman"/>
          <w:color w:val="000000"/>
          <w:sz w:val="32"/>
          <w:szCs w:val="32"/>
          <w:shd w:val="clear" w:color="auto" w:fill="FFFFFF"/>
        </w:rPr>
        <w:t>ам</w:t>
      </w:r>
      <w:r w:rsidRPr="005A7C20">
        <w:rPr>
          <w:rFonts w:ascii="Times New Roman" w:hAnsi="Times New Roman" w:cs="Times New Roman"/>
          <w:color w:val="000000"/>
          <w:sz w:val="32"/>
          <w:szCs w:val="32"/>
          <w:shd w:val="clear" w:color="auto" w:fill="FFFFFF"/>
        </w:rPr>
        <w:t xml:space="preserve"> с искусственным льдом.</w:t>
      </w:r>
    </w:p>
    <w:p w:rsidR="00765EB9" w:rsidRDefault="00765EB9" w:rsidP="00870822">
      <w:pPr>
        <w:spacing w:after="0" w:line="360" w:lineRule="auto"/>
        <w:ind w:firstLine="709"/>
        <w:jc w:val="both"/>
        <w:rPr>
          <w:rFonts w:ascii="Times New Roman" w:hAnsi="Times New Roman" w:cs="Times New Roman"/>
          <w:sz w:val="32"/>
          <w:szCs w:val="32"/>
        </w:rPr>
      </w:pPr>
      <w:r w:rsidRPr="005A7C20">
        <w:rPr>
          <w:rFonts w:ascii="Times New Roman" w:hAnsi="Times New Roman" w:cs="Times New Roman"/>
          <w:b/>
          <w:bCs/>
          <w:sz w:val="32"/>
          <w:szCs w:val="32"/>
          <w:u w:val="single"/>
        </w:rPr>
        <w:t>К 2024 году во всех муниципальных образованиях будут работать физкультурно-оздоровительны</w:t>
      </w:r>
      <w:r>
        <w:rPr>
          <w:rFonts w:ascii="Times New Roman" w:hAnsi="Times New Roman" w:cs="Times New Roman"/>
          <w:b/>
          <w:bCs/>
          <w:sz w:val="32"/>
          <w:szCs w:val="32"/>
          <w:u w:val="single"/>
        </w:rPr>
        <w:t>е</w:t>
      </w:r>
      <w:r w:rsidRPr="005A7C20">
        <w:rPr>
          <w:rFonts w:ascii="Times New Roman" w:hAnsi="Times New Roman" w:cs="Times New Roman"/>
          <w:b/>
          <w:bCs/>
          <w:sz w:val="32"/>
          <w:szCs w:val="32"/>
          <w:u w:val="single"/>
        </w:rPr>
        <w:t xml:space="preserve"> ФОКи и бассейны. </w:t>
      </w:r>
      <w:r>
        <w:rPr>
          <w:rFonts w:ascii="Times New Roman" w:hAnsi="Times New Roman" w:cs="Times New Roman"/>
          <w:sz w:val="32"/>
          <w:szCs w:val="32"/>
        </w:rPr>
        <w:t>С</w:t>
      </w:r>
      <w:r w:rsidRPr="00171BD1">
        <w:rPr>
          <w:rFonts w:ascii="Times New Roman" w:hAnsi="Times New Roman" w:cs="Times New Roman"/>
          <w:sz w:val="32"/>
          <w:szCs w:val="32"/>
        </w:rPr>
        <w:t>пособств</w:t>
      </w:r>
      <w:r>
        <w:rPr>
          <w:rFonts w:ascii="Times New Roman" w:hAnsi="Times New Roman" w:cs="Times New Roman"/>
          <w:sz w:val="32"/>
          <w:szCs w:val="32"/>
        </w:rPr>
        <w:t xml:space="preserve">овать </w:t>
      </w:r>
      <w:r w:rsidRPr="00171BD1">
        <w:rPr>
          <w:rFonts w:ascii="Times New Roman" w:hAnsi="Times New Roman" w:cs="Times New Roman"/>
          <w:sz w:val="32"/>
          <w:szCs w:val="32"/>
        </w:rPr>
        <w:t>формированию культуры активного отдыха, занятиям физкультурой и спортом, велосипедным прогулкам</w:t>
      </w:r>
      <w:r>
        <w:rPr>
          <w:rFonts w:ascii="Times New Roman" w:hAnsi="Times New Roman" w:cs="Times New Roman"/>
          <w:sz w:val="32"/>
          <w:szCs w:val="32"/>
        </w:rPr>
        <w:t xml:space="preserve"> должна и городская среда</w:t>
      </w:r>
      <w:r w:rsidRPr="00171BD1">
        <w:rPr>
          <w:rFonts w:ascii="Times New Roman" w:hAnsi="Times New Roman" w:cs="Times New Roman"/>
          <w:sz w:val="32"/>
          <w:szCs w:val="32"/>
        </w:rPr>
        <w:t>.</w:t>
      </w:r>
      <w:r>
        <w:rPr>
          <w:rFonts w:ascii="Times New Roman" w:hAnsi="Times New Roman" w:cs="Times New Roman"/>
          <w:sz w:val="32"/>
          <w:szCs w:val="32"/>
        </w:rPr>
        <w:t xml:space="preserve"> А это значит, что в наших населенных пунктах должно увеличиться количество общественных пространств, которые отвечают этим требованиям. П</w:t>
      </w:r>
      <w:r w:rsidRPr="0034507E">
        <w:rPr>
          <w:rFonts w:ascii="Times New Roman" w:hAnsi="Times New Roman" w:cs="Times New Roman"/>
          <w:b/>
          <w:bCs/>
          <w:sz w:val="32"/>
          <w:szCs w:val="32"/>
          <w:u w:val="single"/>
        </w:rPr>
        <w:t>роводить</w:t>
      </w:r>
      <w:r>
        <w:rPr>
          <w:rFonts w:ascii="Times New Roman" w:hAnsi="Times New Roman" w:cs="Times New Roman"/>
          <w:b/>
          <w:bCs/>
          <w:sz w:val="32"/>
          <w:szCs w:val="32"/>
          <w:u w:val="single"/>
        </w:rPr>
        <w:t>ся</w:t>
      </w:r>
      <w:r w:rsidRPr="0034507E">
        <w:rPr>
          <w:rFonts w:ascii="Times New Roman" w:hAnsi="Times New Roman" w:cs="Times New Roman"/>
          <w:b/>
          <w:bCs/>
          <w:sz w:val="32"/>
          <w:szCs w:val="32"/>
          <w:u w:val="single"/>
        </w:rPr>
        <w:t xml:space="preserve"> фестивали дворового и школьного спорта</w:t>
      </w:r>
      <w:r>
        <w:rPr>
          <w:rFonts w:ascii="Times New Roman" w:hAnsi="Times New Roman" w:cs="Times New Roman"/>
          <w:b/>
          <w:bCs/>
          <w:sz w:val="32"/>
          <w:szCs w:val="32"/>
          <w:u w:val="single"/>
        </w:rPr>
        <w:t>, спартакиады для всех категорий и возрастов.</w:t>
      </w:r>
    </w:p>
    <w:p w:rsidR="00765EB9" w:rsidRPr="00600778" w:rsidRDefault="00765EB9" w:rsidP="005A7C20">
      <w:pPr>
        <w:spacing w:after="0" w:line="360" w:lineRule="auto"/>
        <w:ind w:firstLine="709"/>
        <w:jc w:val="both"/>
        <w:rPr>
          <w:rFonts w:ascii="Times New Roman" w:hAnsi="Times New Roman" w:cs="Times New Roman"/>
          <w:color w:val="000000"/>
          <w:sz w:val="32"/>
          <w:szCs w:val="32"/>
          <w:shd w:val="clear" w:color="auto" w:fill="FFFFFF"/>
        </w:rPr>
      </w:pPr>
      <w:r w:rsidRPr="00600778">
        <w:rPr>
          <w:rFonts w:ascii="Times New Roman" w:hAnsi="Times New Roman" w:cs="Times New Roman"/>
          <w:color w:val="000000"/>
          <w:sz w:val="32"/>
          <w:szCs w:val="32"/>
          <w:shd w:val="clear" w:color="auto" w:fill="FFFFFF"/>
        </w:rPr>
        <w:t xml:space="preserve">Это </w:t>
      </w:r>
      <w:r>
        <w:rPr>
          <w:rFonts w:ascii="Times New Roman" w:hAnsi="Times New Roman" w:cs="Times New Roman"/>
          <w:color w:val="000000"/>
          <w:sz w:val="32"/>
          <w:szCs w:val="32"/>
          <w:shd w:val="clear" w:color="auto" w:fill="FFFFFF"/>
        </w:rPr>
        <w:t xml:space="preserve">основа </w:t>
      </w:r>
      <w:r w:rsidRPr="00600778">
        <w:rPr>
          <w:rFonts w:ascii="Times New Roman" w:hAnsi="Times New Roman" w:cs="Times New Roman"/>
          <w:color w:val="000000"/>
          <w:sz w:val="32"/>
          <w:szCs w:val="32"/>
          <w:shd w:val="clear" w:color="auto" w:fill="FFFFFF"/>
        </w:rPr>
        <w:t xml:space="preserve">выполнения Указа Президента в части вовлечения более половины населения области в регулярные </w:t>
      </w:r>
      <w:r>
        <w:rPr>
          <w:rFonts w:ascii="Times New Roman" w:hAnsi="Times New Roman" w:cs="Times New Roman"/>
          <w:color w:val="000000"/>
          <w:sz w:val="32"/>
          <w:szCs w:val="32"/>
          <w:shd w:val="clear" w:color="auto" w:fill="FFFFFF"/>
        </w:rPr>
        <w:t xml:space="preserve">занятия </w:t>
      </w:r>
      <w:r w:rsidRPr="00600778">
        <w:rPr>
          <w:rFonts w:ascii="Times New Roman" w:hAnsi="Times New Roman" w:cs="Times New Roman"/>
          <w:color w:val="000000"/>
          <w:sz w:val="32"/>
          <w:szCs w:val="32"/>
          <w:shd w:val="clear" w:color="auto" w:fill="FFFFFF"/>
        </w:rPr>
        <w:t xml:space="preserve">физической культурой. </w:t>
      </w:r>
    </w:p>
    <w:p w:rsidR="00765EB9" w:rsidRDefault="00765EB9" w:rsidP="00B25BF0">
      <w:pPr>
        <w:spacing w:after="0" w:line="360" w:lineRule="auto"/>
        <w:ind w:firstLine="709"/>
        <w:jc w:val="both"/>
        <w:rPr>
          <w:rFonts w:ascii="Times New Roman" w:hAnsi="Times New Roman" w:cs="Times New Roman"/>
          <w:sz w:val="32"/>
          <w:szCs w:val="32"/>
        </w:rPr>
      </w:pPr>
      <w:r w:rsidRPr="00B84454">
        <w:rPr>
          <w:rFonts w:ascii="Times New Roman" w:hAnsi="Times New Roman" w:cs="Times New Roman"/>
          <w:b/>
          <w:bCs/>
          <w:color w:val="000000"/>
          <w:sz w:val="32"/>
          <w:szCs w:val="32"/>
          <w:u w:val="single"/>
          <w:shd w:val="clear" w:color="auto" w:fill="FFFFFF"/>
        </w:rPr>
        <w:t>Четвертый приоритет</w:t>
      </w:r>
      <w:r>
        <w:rPr>
          <w:rFonts w:ascii="Times New Roman" w:hAnsi="Times New Roman" w:cs="Times New Roman"/>
          <w:color w:val="000000"/>
          <w:sz w:val="32"/>
          <w:szCs w:val="32"/>
          <w:shd w:val="clear" w:color="auto" w:fill="FFFFFF"/>
        </w:rPr>
        <w:t xml:space="preserve"> работы отрасли, - </w:t>
      </w:r>
      <w:r>
        <w:rPr>
          <w:rFonts w:ascii="Times New Roman" w:hAnsi="Times New Roman" w:cs="Times New Roman"/>
          <w:sz w:val="32"/>
          <w:szCs w:val="32"/>
        </w:rPr>
        <w:t xml:space="preserve">достижение </w:t>
      </w:r>
      <w:r w:rsidRPr="00A034AE">
        <w:rPr>
          <w:rFonts w:ascii="Times New Roman" w:hAnsi="Times New Roman" w:cs="Times New Roman"/>
          <w:b/>
          <w:bCs/>
          <w:sz w:val="32"/>
          <w:szCs w:val="32"/>
        </w:rPr>
        <w:t>нового качества и стандартов работы</w:t>
      </w:r>
      <w:r w:rsidRPr="005F5E7A">
        <w:rPr>
          <w:rFonts w:ascii="Times New Roman" w:hAnsi="Times New Roman" w:cs="Times New Roman"/>
          <w:sz w:val="32"/>
          <w:szCs w:val="32"/>
        </w:rPr>
        <w:t>учреждений здравоохранения, в том числе по линии врач – пациент</w:t>
      </w:r>
      <w:r>
        <w:rPr>
          <w:rFonts w:ascii="Times New Roman" w:hAnsi="Times New Roman" w:cs="Times New Roman"/>
          <w:sz w:val="32"/>
          <w:szCs w:val="32"/>
        </w:rPr>
        <w:t xml:space="preserve">. </w:t>
      </w:r>
      <w:r w:rsidRPr="00B25BF0">
        <w:rPr>
          <w:rFonts w:ascii="Times New Roman" w:hAnsi="Times New Roman" w:cs="Times New Roman"/>
          <w:sz w:val="32"/>
          <w:szCs w:val="32"/>
        </w:rPr>
        <w:t xml:space="preserve">Хочу обратить на это </w:t>
      </w:r>
      <w:r w:rsidRPr="00B25BF0">
        <w:rPr>
          <w:rFonts w:ascii="Times New Roman" w:hAnsi="Times New Roman" w:cs="Times New Roman"/>
          <w:b/>
          <w:bCs/>
          <w:sz w:val="32"/>
          <w:szCs w:val="32"/>
        </w:rPr>
        <w:t>особое внимание</w:t>
      </w:r>
      <w:r>
        <w:rPr>
          <w:rFonts w:ascii="Times New Roman" w:hAnsi="Times New Roman" w:cs="Times New Roman"/>
          <w:b/>
          <w:bCs/>
          <w:sz w:val="32"/>
          <w:szCs w:val="32"/>
        </w:rPr>
        <w:t xml:space="preserve">. </w:t>
      </w:r>
    </w:p>
    <w:p w:rsidR="00765EB9" w:rsidRPr="00E82B43" w:rsidRDefault="00765EB9" w:rsidP="008326D6">
      <w:pPr>
        <w:spacing w:after="0" w:line="360" w:lineRule="auto"/>
        <w:ind w:firstLine="709"/>
        <w:jc w:val="both"/>
        <w:rPr>
          <w:rFonts w:ascii="Times New Roman" w:hAnsi="Times New Roman" w:cs="Times New Roman"/>
          <w:sz w:val="32"/>
          <w:szCs w:val="32"/>
        </w:rPr>
      </w:pPr>
      <w:r w:rsidRPr="00E82B43">
        <w:rPr>
          <w:rFonts w:ascii="Times New Roman" w:hAnsi="Times New Roman" w:cs="Times New Roman"/>
          <w:sz w:val="32"/>
          <w:szCs w:val="32"/>
        </w:rPr>
        <w:t xml:space="preserve">Это проект «Бережливая поликлиника» - доброжелательного и бережливого отношения к пациентам. Таким стандартам на сегодня соответствует 12 поликлиник. </w:t>
      </w:r>
      <w:r w:rsidRPr="00E82B43">
        <w:rPr>
          <w:rFonts w:ascii="Times New Roman" w:hAnsi="Times New Roman" w:cs="Times New Roman"/>
          <w:sz w:val="32"/>
          <w:szCs w:val="32"/>
          <w:u w:val="single"/>
        </w:rPr>
        <w:t>Мы исходим из того, что к 2024 году все областные учреждения здравоохранения будут приведены к данному стандарту.</w:t>
      </w:r>
    </w:p>
    <w:p w:rsidR="00765EB9" w:rsidRPr="00D02F3E" w:rsidRDefault="00765EB9" w:rsidP="008326D6">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sz w:val="32"/>
          <w:szCs w:val="32"/>
        </w:rPr>
        <w:t>С</w:t>
      </w:r>
      <w:r w:rsidRPr="00D02F3E">
        <w:rPr>
          <w:rFonts w:ascii="Times New Roman" w:hAnsi="Times New Roman" w:cs="Times New Roman"/>
          <w:sz w:val="32"/>
          <w:szCs w:val="32"/>
        </w:rPr>
        <w:t xml:space="preserve">тандарт бережливого медицинского учреждения мы дополним требованием комплексного </w:t>
      </w:r>
      <w:r w:rsidRPr="00D02F3E">
        <w:rPr>
          <w:rFonts w:ascii="Times New Roman" w:hAnsi="Times New Roman" w:cs="Times New Roman"/>
          <w:color w:val="000000"/>
          <w:sz w:val="32"/>
          <w:szCs w:val="32"/>
          <w:shd w:val="clear" w:color="auto" w:fill="FFFFFF"/>
        </w:rPr>
        <w:t>обустройства территорий. Такие работы уже начаты в детской городской клинической больнице города Ульяновска.</w:t>
      </w:r>
    </w:p>
    <w:p w:rsidR="00765EB9" w:rsidRPr="00A87B23" w:rsidRDefault="00765EB9" w:rsidP="00E8321D">
      <w:pPr>
        <w:spacing w:after="0" w:line="360" w:lineRule="auto"/>
        <w:ind w:firstLine="709"/>
        <w:jc w:val="both"/>
        <w:rPr>
          <w:rFonts w:ascii="Times New Roman" w:hAnsi="Times New Roman" w:cs="Times New Roman"/>
          <w:sz w:val="32"/>
          <w:szCs w:val="32"/>
        </w:rPr>
      </w:pPr>
      <w:r w:rsidRPr="00A87B23">
        <w:rPr>
          <w:rFonts w:ascii="Times New Roman" w:hAnsi="Times New Roman" w:cs="Times New Roman"/>
          <w:color w:val="000000"/>
          <w:sz w:val="32"/>
          <w:szCs w:val="32"/>
          <w:shd w:val="clear" w:color="auto" w:fill="FFFFFF"/>
        </w:rPr>
        <w:t>Особое внимание уделим обновлению детских поликлиник и детских поликлинических отделений в больницах</w:t>
      </w:r>
      <w:r>
        <w:rPr>
          <w:rFonts w:ascii="Times New Roman" w:hAnsi="Times New Roman" w:cs="Times New Roman"/>
          <w:color w:val="000000"/>
          <w:sz w:val="32"/>
          <w:szCs w:val="32"/>
          <w:shd w:val="clear" w:color="auto" w:fill="FFFFFF"/>
        </w:rPr>
        <w:t xml:space="preserve"> и медицинских кабинетов в школах</w:t>
      </w:r>
      <w:r w:rsidRPr="00A87B23">
        <w:rPr>
          <w:rFonts w:ascii="Times New Roman" w:hAnsi="Times New Roman" w:cs="Times New Roman"/>
          <w:color w:val="000000"/>
          <w:sz w:val="32"/>
          <w:szCs w:val="32"/>
          <w:shd w:val="clear" w:color="auto" w:fill="FFFFFF"/>
        </w:rPr>
        <w:t xml:space="preserve">. </w:t>
      </w:r>
    </w:p>
    <w:p w:rsidR="00765EB9" w:rsidRDefault="00765EB9" w:rsidP="007B57D2">
      <w:pPr>
        <w:spacing w:after="0" w:line="360" w:lineRule="auto"/>
        <w:ind w:firstLine="709"/>
        <w:jc w:val="both"/>
        <w:rPr>
          <w:rFonts w:ascii="Times New Roman" w:hAnsi="Times New Roman" w:cs="Times New Roman"/>
          <w:color w:val="000000"/>
          <w:sz w:val="32"/>
          <w:szCs w:val="32"/>
          <w:shd w:val="clear" w:color="auto" w:fill="FFFFFF"/>
        </w:rPr>
      </w:pPr>
      <w:r w:rsidRPr="00A87B23">
        <w:rPr>
          <w:rFonts w:ascii="Times New Roman" w:hAnsi="Times New Roman" w:cs="Times New Roman"/>
          <w:color w:val="000000"/>
          <w:sz w:val="32"/>
          <w:szCs w:val="32"/>
          <w:shd w:val="clear" w:color="auto" w:fill="FFFFFF"/>
        </w:rPr>
        <w:t xml:space="preserve">К этому обязывает нас объявленное Президентом Десятилетие детства. У нас принята программа развития детского здравоохранения области. Она должна быть доработана с учетом задач, поставленных Президентом. </w:t>
      </w:r>
    </w:p>
    <w:p w:rsidR="00765EB9" w:rsidRDefault="00765EB9" w:rsidP="00052D69">
      <w:pPr>
        <w:spacing w:after="0" w:line="360" w:lineRule="auto"/>
        <w:ind w:firstLine="709"/>
        <w:jc w:val="both"/>
        <w:rPr>
          <w:rFonts w:ascii="Times New Roman" w:hAnsi="Times New Roman" w:cs="Times New Roman"/>
          <w:sz w:val="32"/>
          <w:szCs w:val="32"/>
        </w:rPr>
      </w:pPr>
      <w:r>
        <w:rPr>
          <w:rFonts w:ascii="Times New Roman" w:hAnsi="Times New Roman" w:cs="Times New Roman"/>
          <w:color w:val="000000"/>
          <w:sz w:val="32"/>
          <w:szCs w:val="32"/>
          <w:shd w:val="clear" w:color="auto" w:fill="FFFFFF"/>
        </w:rPr>
        <w:t xml:space="preserve">Продолжим комплексный ремонт в областной детской клинической больнице и городской </w:t>
      </w:r>
      <w:r>
        <w:rPr>
          <w:rFonts w:ascii="Times New Roman" w:hAnsi="Times New Roman" w:cs="Times New Roman"/>
          <w:sz w:val="32"/>
          <w:szCs w:val="32"/>
          <w:lang w:eastAsia="ru-RU"/>
        </w:rPr>
        <w:t xml:space="preserve">детской клинической больнице на улице Льва Толстого. </w:t>
      </w:r>
      <w:r w:rsidRPr="00A87B23">
        <w:rPr>
          <w:rFonts w:ascii="Times New Roman" w:hAnsi="Times New Roman" w:cs="Times New Roman"/>
          <w:color w:val="000000"/>
          <w:sz w:val="32"/>
          <w:szCs w:val="32"/>
          <w:shd w:val="clear" w:color="auto" w:fill="FFFFFF"/>
        </w:rPr>
        <w:t xml:space="preserve">В рамках федеральной программы будем строить новую </w:t>
      </w:r>
      <w:r w:rsidRPr="00A87B23">
        <w:rPr>
          <w:rFonts w:ascii="Times New Roman" w:hAnsi="Times New Roman" w:cs="Times New Roman"/>
          <w:sz w:val="32"/>
          <w:szCs w:val="32"/>
        </w:rPr>
        <w:t>детск</w:t>
      </w:r>
      <w:r>
        <w:rPr>
          <w:rFonts w:ascii="Times New Roman" w:hAnsi="Times New Roman" w:cs="Times New Roman"/>
          <w:sz w:val="32"/>
          <w:szCs w:val="32"/>
        </w:rPr>
        <w:t>ую</w:t>
      </w:r>
      <w:r w:rsidRPr="00A87B23">
        <w:rPr>
          <w:rFonts w:ascii="Times New Roman" w:hAnsi="Times New Roman" w:cs="Times New Roman"/>
          <w:sz w:val="32"/>
          <w:szCs w:val="32"/>
        </w:rPr>
        <w:t xml:space="preserve"> инфекционн</w:t>
      </w:r>
      <w:r>
        <w:rPr>
          <w:rFonts w:ascii="Times New Roman" w:hAnsi="Times New Roman" w:cs="Times New Roman"/>
          <w:sz w:val="32"/>
          <w:szCs w:val="32"/>
        </w:rPr>
        <w:t>ую</w:t>
      </w:r>
      <w:r w:rsidRPr="00A87B23">
        <w:rPr>
          <w:rFonts w:ascii="Times New Roman" w:hAnsi="Times New Roman" w:cs="Times New Roman"/>
          <w:sz w:val="32"/>
          <w:szCs w:val="32"/>
        </w:rPr>
        <w:t xml:space="preserve"> больниц</w:t>
      </w:r>
      <w:r>
        <w:rPr>
          <w:rFonts w:ascii="Times New Roman" w:hAnsi="Times New Roman" w:cs="Times New Roman"/>
          <w:sz w:val="32"/>
          <w:szCs w:val="32"/>
        </w:rPr>
        <w:t>у</w:t>
      </w:r>
      <w:r w:rsidRPr="00A87B23">
        <w:rPr>
          <w:rFonts w:ascii="Times New Roman" w:hAnsi="Times New Roman" w:cs="Times New Roman"/>
          <w:sz w:val="32"/>
          <w:szCs w:val="32"/>
        </w:rPr>
        <w:t>.</w:t>
      </w:r>
    </w:p>
    <w:p w:rsidR="00765EB9" w:rsidRDefault="00765EB9" w:rsidP="00052D6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Коллеги! Какие бы технологии и стандарты мы ни внедряли – человеческий фактор в здравоохранении всегда имел, и будет иметь, </w:t>
      </w:r>
      <w:r w:rsidRPr="00052D69">
        <w:rPr>
          <w:rFonts w:ascii="Times New Roman" w:hAnsi="Times New Roman" w:cs="Times New Roman"/>
          <w:sz w:val="32"/>
          <w:szCs w:val="32"/>
        </w:rPr>
        <w:t xml:space="preserve">решающее значение. </w:t>
      </w:r>
      <w:r>
        <w:rPr>
          <w:rFonts w:ascii="Times New Roman" w:hAnsi="Times New Roman" w:cs="Times New Roman"/>
          <w:sz w:val="32"/>
          <w:szCs w:val="32"/>
        </w:rPr>
        <w:t>Поэтому вторая сторона – это кадровое наполнение отрасли.</w:t>
      </w:r>
    </w:p>
    <w:p w:rsidR="00765EB9" w:rsidRDefault="00765EB9" w:rsidP="00052D69">
      <w:pPr>
        <w:spacing w:after="0" w:line="360" w:lineRule="auto"/>
        <w:ind w:firstLine="709"/>
        <w:jc w:val="both"/>
        <w:rPr>
          <w:rFonts w:ascii="Times New Roman" w:hAnsi="Times New Roman" w:cs="Times New Roman"/>
          <w:b/>
          <w:bCs/>
          <w:sz w:val="32"/>
          <w:szCs w:val="32"/>
        </w:rPr>
      </w:pPr>
      <w:r w:rsidRPr="00052D69">
        <w:rPr>
          <w:rFonts w:ascii="Times New Roman" w:hAnsi="Times New Roman" w:cs="Times New Roman"/>
          <w:b/>
          <w:bCs/>
          <w:sz w:val="32"/>
          <w:szCs w:val="32"/>
        </w:rPr>
        <w:t>Мы должны приложить все усилия, чтобы до 2024 года ликвидировать имеющийся кадровый дефицит в медицинских организациях, обеспечить внедрение системы непрерывного образования медицинских работников</w:t>
      </w:r>
      <w:r>
        <w:rPr>
          <w:rFonts w:ascii="Times New Roman" w:hAnsi="Times New Roman" w:cs="Times New Roman"/>
          <w:b/>
          <w:bCs/>
          <w:sz w:val="32"/>
          <w:szCs w:val="32"/>
        </w:rPr>
        <w:t>.</w:t>
      </w:r>
    </w:p>
    <w:p w:rsidR="00765EB9" w:rsidRDefault="00765EB9" w:rsidP="00651B41">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Только в 2017 году в сферу здравоохранения удалось привлечь </w:t>
      </w:r>
      <w:r w:rsidRPr="00DD0B87">
        <w:rPr>
          <w:rFonts w:ascii="Times New Roman" w:hAnsi="Times New Roman" w:cs="Times New Roman"/>
          <w:b/>
          <w:bCs/>
          <w:sz w:val="32"/>
          <w:szCs w:val="32"/>
        </w:rPr>
        <w:t>более 800 медицинских работников</w:t>
      </w:r>
      <w:r w:rsidRPr="00B70D06">
        <w:rPr>
          <w:rFonts w:ascii="Times New Roman" w:hAnsi="Times New Roman" w:cs="Times New Roman"/>
          <w:sz w:val="32"/>
          <w:szCs w:val="32"/>
        </w:rPr>
        <w:t>, в том числе 32</w:t>
      </w:r>
      <w:r>
        <w:rPr>
          <w:rFonts w:ascii="Times New Roman" w:hAnsi="Times New Roman" w:cs="Times New Roman"/>
          <w:sz w:val="32"/>
          <w:szCs w:val="32"/>
        </w:rPr>
        <w:t>0</w:t>
      </w:r>
      <w:r w:rsidRPr="00651B41">
        <w:rPr>
          <w:rFonts w:ascii="Times New Roman" w:hAnsi="Times New Roman" w:cs="Times New Roman"/>
          <w:sz w:val="32"/>
          <w:szCs w:val="32"/>
        </w:rPr>
        <w:t xml:space="preserve">врачей. Это дает нам уверенность, что мы выполним президентскую задачу по обеспечению укомплектованности первичного звена не до 2024 года, а значительно раньше. </w:t>
      </w:r>
      <w:r w:rsidRPr="00651B41">
        <w:rPr>
          <w:rFonts w:ascii="Times New Roman" w:hAnsi="Times New Roman" w:cs="Times New Roman"/>
          <w:b/>
          <w:bCs/>
          <w:sz w:val="32"/>
          <w:szCs w:val="32"/>
        </w:rPr>
        <w:t xml:space="preserve">Нужны также </w:t>
      </w:r>
      <w:r w:rsidRPr="00651B41">
        <w:rPr>
          <w:rFonts w:ascii="Times New Roman" w:hAnsi="Times New Roman" w:cs="Times New Roman"/>
          <w:sz w:val="32"/>
          <w:szCs w:val="32"/>
        </w:rPr>
        <w:t>узкие специалисты, особенно с учётом открытия крупных медицинских центров.</w:t>
      </w:r>
    </w:p>
    <w:p w:rsidR="00765EB9" w:rsidRDefault="00765EB9" w:rsidP="00CF2D42">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целях привлечения </w:t>
      </w:r>
      <w:r w:rsidRPr="00B70D06">
        <w:rPr>
          <w:rFonts w:ascii="Times New Roman" w:hAnsi="Times New Roman" w:cs="Times New Roman"/>
          <w:sz w:val="32"/>
          <w:szCs w:val="32"/>
        </w:rPr>
        <w:t>медицинских кадров</w:t>
      </w:r>
      <w:r>
        <w:rPr>
          <w:rFonts w:ascii="Times New Roman" w:hAnsi="Times New Roman" w:cs="Times New Roman"/>
          <w:sz w:val="32"/>
          <w:szCs w:val="32"/>
        </w:rPr>
        <w:t xml:space="preserve"> мы будем использовать все доступные инструменты: целевой набор, </w:t>
      </w:r>
      <w:r w:rsidRPr="00DD0B87">
        <w:rPr>
          <w:rFonts w:ascii="Times New Roman" w:hAnsi="Times New Roman" w:cs="Times New Roman"/>
          <w:b/>
          <w:bCs/>
          <w:sz w:val="32"/>
          <w:szCs w:val="32"/>
        </w:rPr>
        <w:t>федеральн</w:t>
      </w:r>
      <w:r>
        <w:rPr>
          <w:rFonts w:ascii="Times New Roman" w:hAnsi="Times New Roman" w:cs="Times New Roman"/>
          <w:b/>
          <w:bCs/>
          <w:sz w:val="32"/>
          <w:szCs w:val="32"/>
        </w:rPr>
        <w:t>ую</w:t>
      </w:r>
      <w:r w:rsidRPr="00DD0B87">
        <w:rPr>
          <w:rFonts w:ascii="Times New Roman" w:hAnsi="Times New Roman" w:cs="Times New Roman"/>
          <w:b/>
          <w:bCs/>
          <w:sz w:val="32"/>
          <w:szCs w:val="32"/>
        </w:rPr>
        <w:t xml:space="preserve"> программ</w:t>
      </w:r>
      <w:r>
        <w:rPr>
          <w:rFonts w:ascii="Times New Roman" w:hAnsi="Times New Roman" w:cs="Times New Roman"/>
          <w:b/>
          <w:bCs/>
          <w:sz w:val="32"/>
          <w:szCs w:val="32"/>
        </w:rPr>
        <w:t>у</w:t>
      </w:r>
      <w:r w:rsidRPr="00DD0B87">
        <w:rPr>
          <w:rFonts w:ascii="Times New Roman" w:hAnsi="Times New Roman" w:cs="Times New Roman"/>
          <w:b/>
          <w:bCs/>
          <w:sz w:val="32"/>
          <w:szCs w:val="32"/>
        </w:rPr>
        <w:t xml:space="preserve"> «Земский доктор»</w:t>
      </w:r>
      <w:r>
        <w:rPr>
          <w:rFonts w:ascii="Times New Roman" w:hAnsi="Times New Roman" w:cs="Times New Roman"/>
          <w:b/>
          <w:bCs/>
          <w:sz w:val="32"/>
          <w:szCs w:val="32"/>
        </w:rPr>
        <w:t xml:space="preserve"> и наши </w:t>
      </w:r>
      <w:r>
        <w:rPr>
          <w:rFonts w:ascii="Times New Roman" w:hAnsi="Times New Roman" w:cs="Times New Roman"/>
          <w:sz w:val="32"/>
          <w:szCs w:val="32"/>
        </w:rPr>
        <w:t xml:space="preserve">региональные - </w:t>
      </w:r>
      <w:r w:rsidRPr="00B70D06">
        <w:rPr>
          <w:rFonts w:ascii="Times New Roman" w:hAnsi="Times New Roman" w:cs="Times New Roman"/>
          <w:sz w:val="32"/>
          <w:szCs w:val="32"/>
        </w:rPr>
        <w:t xml:space="preserve">«Земский фельдшер» и «Земская медицинская сестра». </w:t>
      </w:r>
      <w:r>
        <w:rPr>
          <w:rFonts w:ascii="Times New Roman" w:hAnsi="Times New Roman" w:cs="Times New Roman"/>
          <w:sz w:val="32"/>
          <w:szCs w:val="32"/>
        </w:rPr>
        <w:t>З</w:t>
      </w:r>
      <w:r w:rsidRPr="00B70D06">
        <w:rPr>
          <w:rFonts w:ascii="Times New Roman" w:hAnsi="Times New Roman" w:cs="Times New Roman"/>
          <w:sz w:val="32"/>
          <w:szCs w:val="32"/>
        </w:rPr>
        <w:t>а время реализации программ укомплектованность кадрами повысилась на 17</w:t>
      </w:r>
      <w:r>
        <w:rPr>
          <w:rFonts w:ascii="Times New Roman" w:hAnsi="Times New Roman" w:cs="Times New Roman"/>
          <w:sz w:val="32"/>
          <w:szCs w:val="32"/>
        </w:rPr>
        <w:t>-</w:t>
      </w:r>
      <w:r w:rsidRPr="00B70D06">
        <w:rPr>
          <w:rFonts w:ascii="Times New Roman" w:hAnsi="Times New Roman" w:cs="Times New Roman"/>
          <w:sz w:val="32"/>
          <w:szCs w:val="32"/>
        </w:rPr>
        <w:t>20%</w:t>
      </w:r>
      <w:r>
        <w:rPr>
          <w:rFonts w:ascii="Times New Roman" w:hAnsi="Times New Roman" w:cs="Times New Roman"/>
          <w:sz w:val="32"/>
          <w:szCs w:val="32"/>
        </w:rPr>
        <w:t>,</w:t>
      </w:r>
      <w:r w:rsidRPr="00B70D06">
        <w:rPr>
          <w:rFonts w:ascii="Times New Roman" w:hAnsi="Times New Roman" w:cs="Times New Roman"/>
          <w:sz w:val="32"/>
          <w:szCs w:val="32"/>
        </w:rPr>
        <w:t xml:space="preserve"> произошло </w:t>
      </w:r>
      <w:r>
        <w:rPr>
          <w:rFonts w:ascii="Times New Roman" w:hAnsi="Times New Roman" w:cs="Times New Roman"/>
          <w:sz w:val="32"/>
          <w:szCs w:val="32"/>
        </w:rPr>
        <w:t>их омоложение.</w:t>
      </w:r>
    </w:p>
    <w:p w:rsidR="00765EB9" w:rsidRPr="004A5EAB" w:rsidRDefault="00765EB9" w:rsidP="00CF2D42">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sz w:val="32"/>
          <w:szCs w:val="32"/>
        </w:rPr>
        <w:t xml:space="preserve">Сохраним льготную ипотеку и практику выделения за счет областного бюджета служебного жилья для медработников (врачам и медсестрам). В этом году принято решение по 45 квартирам. Из них 35 выделено работникам перинатального центра. Ещё 10 квартир предоставлено для узкопрофильных </w:t>
      </w:r>
      <w:r w:rsidRPr="004A5EAB">
        <w:rPr>
          <w:rFonts w:ascii="Times New Roman" w:hAnsi="Times New Roman" w:cs="Times New Roman"/>
          <w:color w:val="000000"/>
          <w:sz w:val="32"/>
          <w:szCs w:val="32"/>
          <w:shd w:val="clear" w:color="auto" w:fill="FFFFFF"/>
        </w:rPr>
        <w:t xml:space="preserve">специалистов, работающих по наиболее востребованным направлениям. </w:t>
      </w:r>
      <w:r>
        <w:rPr>
          <w:rFonts w:ascii="Times New Roman" w:hAnsi="Times New Roman" w:cs="Times New Roman"/>
          <w:color w:val="000000"/>
          <w:sz w:val="32"/>
          <w:szCs w:val="32"/>
          <w:shd w:val="clear" w:color="auto" w:fill="FFFFFF"/>
        </w:rPr>
        <w:t xml:space="preserve">Мы приняли решение о ежегодном выделении не менее 50 квартир работникам здравоохраниния. </w:t>
      </w:r>
    </w:p>
    <w:p w:rsidR="00765EB9" w:rsidRPr="004A5EAB" w:rsidRDefault="00765EB9" w:rsidP="00052D69">
      <w:pPr>
        <w:spacing w:after="0" w:line="360" w:lineRule="auto"/>
        <w:ind w:firstLine="709"/>
        <w:jc w:val="both"/>
        <w:rPr>
          <w:rFonts w:ascii="Times New Roman" w:hAnsi="Times New Roman" w:cs="Times New Roman"/>
          <w:color w:val="000000"/>
          <w:sz w:val="32"/>
          <w:szCs w:val="32"/>
          <w:shd w:val="clear" w:color="auto" w:fill="FFFFFF"/>
        </w:rPr>
      </w:pPr>
      <w:r w:rsidRPr="004A5EAB">
        <w:rPr>
          <w:rFonts w:ascii="Times New Roman" w:hAnsi="Times New Roman" w:cs="Times New Roman"/>
          <w:color w:val="000000"/>
          <w:sz w:val="32"/>
          <w:szCs w:val="32"/>
          <w:shd w:val="clear" w:color="auto" w:fill="FFFFFF"/>
        </w:rPr>
        <w:t xml:space="preserve">Помимо наращивания социальных гарантий, больше внимания уделим </w:t>
      </w:r>
      <w:r>
        <w:rPr>
          <w:rFonts w:ascii="Times New Roman" w:hAnsi="Times New Roman" w:cs="Times New Roman"/>
          <w:color w:val="000000"/>
          <w:sz w:val="32"/>
          <w:szCs w:val="32"/>
          <w:shd w:val="clear" w:color="auto" w:fill="FFFFFF"/>
        </w:rPr>
        <w:t xml:space="preserve">непрерывной </w:t>
      </w:r>
      <w:r w:rsidRPr="004A5EAB">
        <w:rPr>
          <w:rFonts w:ascii="Times New Roman" w:hAnsi="Times New Roman" w:cs="Times New Roman"/>
          <w:color w:val="000000"/>
          <w:sz w:val="32"/>
          <w:szCs w:val="32"/>
          <w:shd w:val="clear" w:color="auto" w:fill="FFFFFF"/>
        </w:rPr>
        <w:t>профессиональной подготовке и переподготовке медицинского персонала</w:t>
      </w:r>
      <w:r>
        <w:rPr>
          <w:rFonts w:ascii="Times New Roman" w:hAnsi="Times New Roman" w:cs="Times New Roman"/>
          <w:color w:val="000000"/>
          <w:sz w:val="32"/>
          <w:szCs w:val="32"/>
          <w:shd w:val="clear" w:color="auto" w:fill="FFFFFF"/>
        </w:rPr>
        <w:t>. Б</w:t>
      </w:r>
      <w:r w:rsidRPr="004A5EAB">
        <w:rPr>
          <w:rFonts w:ascii="Times New Roman" w:hAnsi="Times New Roman" w:cs="Times New Roman"/>
          <w:color w:val="000000"/>
          <w:sz w:val="32"/>
          <w:szCs w:val="32"/>
          <w:shd w:val="clear" w:color="auto" w:fill="FFFFFF"/>
        </w:rPr>
        <w:t>удем ежегодно направлять на обучение специалистов по наиболее актуальным для региона специальностям, более активно использовать дистанционны</w:t>
      </w:r>
      <w:r>
        <w:rPr>
          <w:rFonts w:ascii="Times New Roman" w:hAnsi="Times New Roman" w:cs="Times New Roman"/>
          <w:color w:val="000000"/>
          <w:sz w:val="32"/>
          <w:szCs w:val="32"/>
          <w:shd w:val="clear" w:color="auto" w:fill="FFFFFF"/>
        </w:rPr>
        <w:t>е</w:t>
      </w:r>
      <w:r w:rsidRPr="004A5EAB">
        <w:rPr>
          <w:rFonts w:ascii="Times New Roman" w:hAnsi="Times New Roman" w:cs="Times New Roman"/>
          <w:color w:val="000000"/>
          <w:sz w:val="32"/>
          <w:szCs w:val="32"/>
          <w:shd w:val="clear" w:color="auto" w:fill="FFFFFF"/>
        </w:rPr>
        <w:t xml:space="preserve"> образовательны</w:t>
      </w:r>
      <w:r>
        <w:rPr>
          <w:rFonts w:ascii="Times New Roman" w:hAnsi="Times New Roman" w:cs="Times New Roman"/>
          <w:color w:val="000000"/>
          <w:sz w:val="32"/>
          <w:szCs w:val="32"/>
          <w:shd w:val="clear" w:color="auto" w:fill="FFFFFF"/>
        </w:rPr>
        <w:t>е</w:t>
      </w:r>
      <w:r w:rsidRPr="004A5EAB">
        <w:rPr>
          <w:rFonts w:ascii="Times New Roman" w:hAnsi="Times New Roman" w:cs="Times New Roman"/>
          <w:color w:val="000000"/>
          <w:sz w:val="32"/>
          <w:szCs w:val="32"/>
          <w:shd w:val="clear" w:color="auto" w:fill="FFFFFF"/>
        </w:rPr>
        <w:t xml:space="preserve"> технологи</w:t>
      </w:r>
      <w:r>
        <w:rPr>
          <w:rFonts w:ascii="Times New Roman" w:hAnsi="Times New Roman" w:cs="Times New Roman"/>
          <w:color w:val="000000"/>
          <w:sz w:val="32"/>
          <w:szCs w:val="32"/>
          <w:shd w:val="clear" w:color="auto" w:fill="FFFFFF"/>
        </w:rPr>
        <w:t>и.</w:t>
      </w:r>
    </w:p>
    <w:p w:rsidR="00765EB9" w:rsidRDefault="00765EB9" w:rsidP="00052D6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 2025 году для всех медспециалистов станет обязательной </w:t>
      </w:r>
      <w:r w:rsidRPr="00843553">
        <w:rPr>
          <w:rFonts w:ascii="Times New Roman" w:hAnsi="Times New Roman" w:cs="Times New Roman"/>
          <w:b/>
          <w:bCs/>
          <w:sz w:val="32"/>
          <w:szCs w:val="32"/>
        </w:rPr>
        <w:t>аккредитация</w:t>
      </w:r>
      <w:r>
        <w:rPr>
          <w:rFonts w:ascii="Times New Roman" w:hAnsi="Times New Roman" w:cs="Times New Roman"/>
          <w:sz w:val="32"/>
          <w:szCs w:val="32"/>
        </w:rPr>
        <w:t xml:space="preserve">. А это уже совершенно новый подход к сохранению высокого компетентностного, образовательного уровня медиков через системы стандартов и непрерывного образования. </w:t>
      </w:r>
    </w:p>
    <w:p w:rsidR="00765EB9" w:rsidRDefault="00765EB9" w:rsidP="00052D69">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Уверен, что совокупно все эти меры позволят нам сформировать образ медицинского работника нового времени – ответственного, доброжелательного, всю жизнь повышающего свой профессиональный уровень.</w:t>
      </w:r>
    </w:p>
    <w:p w:rsidR="00765EB9" w:rsidRPr="00B5230C" w:rsidRDefault="00765EB9" w:rsidP="00A03F7C">
      <w:pPr>
        <w:pStyle w:val="Heading2"/>
        <w:rPr>
          <w:rFonts w:ascii="Times New Roman" w:hAnsi="Times New Roman" w:cs="Times New Roman"/>
          <w:sz w:val="32"/>
          <w:szCs w:val="32"/>
        </w:rPr>
      </w:pPr>
      <w:r w:rsidRPr="00B5230C">
        <w:rPr>
          <w:rFonts w:ascii="Times New Roman" w:hAnsi="Times New Roman" w:cs="Times New Roman"/>
          <w:sz w:val="32"/>
          <w:szCs w:val="32"/>
        </w:rPr>
        <w:t>Образование</w:t>
      </w:r>
      <w:r>
        <w:rPr>
          <w:rFonts w:ascii="Times New Roman" w:hAnsi="Times New Roman" w:cs="Times New Roman"/>
          <w:sz w:val="32"/>
          <w:szCs w:val="32"/>
        </w:rPr>
        <w:t>.</w:t>
      </w:r>
    </w:p>
    <w:p w:rsidR="00765EB9" w:rsidRDefault="00765EB9" w:rsidP="005810FC">
      <w:pPr>
        <w:spacing w:after="0" w:line="360" w:lineRule="auto"/>
        <w:ind w:firstLine="709"/>
        <w:jc w:val="both"/>
        <w:rPr>
          <w:rFonts w:ascii="Times New Roman" w:hAnsi="Times New Roman" w:cs="Times New Roman"/>
          <w:b/>
          <w:bCs/>
          <w:sz w:val="32"/>
          <w:szCs w:val="32"/>
          <w:u w:val="single"/>
          <w:lang w:eastAsia="ru-RU"/>
        </w:rPr>
      </w:pPr>
      <w:r w:rsidRPr="00912DF0">
        <w:rPr>
          <w:rFonts w:ascii="Times New Roman" w:hAnsi="Times New Roman" w:cs="Times New Roman"/>
          <w:sz w:val="32"/>
          <w:szCs w:val="32"/>
          <w:lang w:eastAsia="ru-RU"/>
        </w:rPr>
        <w:t xml:space="preserve">Главная стратегическая цель – </w:t>
      </w:r>
      <w:r w:rsidRPr="00A00C98">
        <w:rPr>
          <w:rFonts w:ascii="Times New Roman" w:hAnsi="Times New Roman" w:cs="Times New Roman"/>
          <w:b/>
          <w:bCs/>
          <w:sz w:val="32"/>
          <w:szCs w:val="32"/>
          <w:u w:val="single"/>
          <w:lang w:eastAsia="ru-RU"/>
        </w:rPr>
        <w:t>повышение качества и конкурентоспособности регионального образования на всех его уровнях</w:t>
      </w:r>
      <w:r>
        <w:rPr>
          <w:rFonts w:ascii="Times New Roman" w:hAnsi="Times New Roman" w:cs="Times New Roman"/>
          <w:b/>
          <w:bCs/>
          <w:sz w:val="32"/>
          <w:szCs w:val="32"/>
          <w:u w:val="single"/>
          <w:lang w:eastAsia="ru-RU"/>
        </w:rPr>
        <w:t>.</w:t>
      </w:r>
    </w:p>
    <w:p w:rsidR="00765EB9" w:rsidRPr="00464E3B" w:rsidRDefault="00765EB9" w:rsidP="00922BC1">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b/>
          <w:bCs/>
          <w:sz w:val="32"/>
          <w:szCs w:val="32"/>
          <w:u w:val="single"/>
          <w:lang w:eastAsia="ru-RU"/>
        </w:rPr>
        <w:t>Задача образования-</w:t>
      </w:r>
      <w:r>
        <w:rPr>
          <w:rFonts w:ascii="Times New Roman" w:hAnsi="Times New Roman" w:cs="Times New Roman"/>
          <w:sz w:val="32"/>
          <w:szCs w:val="32"/>
          <w:lang w:eastAsia="ru-RU"/>
        </w:rPr>
        <w:t xml:space="preserve">обеспечить возможности для </w:t>
      </w:r>
      <w:r w:rsidRPr="00464E3B">
        <w:rPr>
          <w:rFonts w:ascii="Times New Roman" w:hAnsi="Times New Roman" w:cs="Times New Roman"/>
          <w:sz w:val="32"/>
          <w:szCs w:val="32"/>
          <w:lang w:eastAsia="ru-RU"/>
        </w:rPr>
        <w:t xml:space="preserve">самореализации и раскрытия личности каждого человека на всех этапах его жизни. Еще один акцент - раннее развитии. </w:t>
      </w:r>
    </w:p>
    <w:p w:rsidR="00765EB9" w:rsidRPr="008E2AB6" w:rsidRDefault="00765EB9" w:rsidP="005810FC">
      <w:pPr>
        <w:spacing w:after="0" w:line="360" w:lineRule="auto"/>
        <w:ind w:firstLine="709"/>
        <w:jc w:val="both"/>
        <w:rPr>
          <w:rFonts w:ascii="Times New Roman" w:hAnsi="Times New Roman" w:cs="Times New Roman"/>
          <w:i/>
          <w:iCs/>
          <w:sz w:val="32"/>
          <w:szCs w:val="32"/>
        </w:rPr>
      </w:pPr>
      <w:r w:rsidRPr="00136EEF">
        <w:rPr>
          <w:rFonts w:ascii="Times New Roman" w:hAnsi="Times New Roman" w:cs="Times New Roman"/>
          <w:sz w:val="32"/>
          <w:szCs w:val="32"/>
        </w:rPr>
        <w:t>Приоритеты для достижения эт</w:t>
      </w:r>
      <w:r>
        <w:rPr>
          <w:rFonts w:ascii="Times New Roman" w:hAnsi="Times New Roman" w:cs="Times New Roman"/>
          <w:sz w:val="32"/>
          <w:szCs w:val="32"/>
        </w:rPr>
        <w:t>их</w:t>
      </w:r>
      <w:r w:rsidRPr="00136EEF">
        <w:rPr>
          <w:rFonts w:ascii="Times New Roman" w:hAnsi="Times New Roman" w:cs="Times New Roman"/>
          <w:sz w:val="32"/>
          <w:szCs w:val="32"/>
        </w:rPr>
        <w:t xml:space="preserve"> цел</w:t>
      </w:r>
      <w:r>
        <w:rPr>
          <w:rFonts w:ascii="Times New Roman" w:hAnsi="Times New Roman" w:cs="Times New Roman"/>
          <w:sz w:val="32"/>
          <w:szCs w:val="32"/>
        </w:rPr>
        <w:t>ей</w:t>
      </w:r>
      <w:r w:rsidRPr="00136EEF">
        <w:rPr>
          <w:rFonts w:ascii="Times New Roman" w:hAnsi="Times New Roman" w:cs="Times New Roman"/>
          <w:sz w:val="32"/>
          <w:szCs w:val="32"/>
        </w:rPr>
        <w:t xml:space="preserve"> у нас уже выстроены</w:t>
      </w:r>
      <w:r>
        <w:rPr>
          <w:rFonts w:ascii="Times New Roman" w:hAnsi="Times New Roman" w:cs="Times New Roman"/>
          <w:sz w:val="32"/>
          <w:szCs w:val="32"/>
        </w:rPr>
        <w:t xml:space="preserve">. Я хочу поблагодарить тех депутатов, кто ежедневно помогал нам в этом вопросе, как и в развитии всей системы </w:t>
      </w:r>
      <w:r w:rsidRPr="008E2AB6">
        <w:rPr>
          <w:rFonts w:ascii="Times New Roman" w:hAnsi="Times New Roman" w:cs="Times New Roman"/>
          <w:sz w:val="32"/>
          <w:szCs w:val="32"/>
        </w:rPr>
        <w:t xml:space="preserve">образования: </w:t>
      </w:r>
      <w:r w:rsidRPr="008E2AB6">
        <w:rPr>
          <w:rFonts w:ascii="Times New Roman" w:hAnsi="Times New Roman" w:cs="Times New Roman"/>
          <w:b/>
          <w:bCs/>
          <w:i/>
          <w:iCs/>
          <w:color w:val="000000"/>
          <w:sz w:val="32"/>
          <w:szCs w:val="32"/>
          <w:shd w:val="clear" w:color="auto" w:fill="FFFFFF"/>
        </w:rPr>
        <w:t xml:space="preserve">Лидию СергеевнуЖуковскую-Латышеву, Ростислава Анатольевича Эдварса. </w:t>
      </w:r>
    </w:p>
    <w:p w:rsidR="00765EB9" w:rsidRDefault="00765EB9" w:rsidP="005810FC">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Требуется</w:t>
      </w:r>
      <w:r w:rsidRPr="00136EEF">
        <w:rPr>
          <w:rFonts w:ascii="Times New Roman" w:hAnsi="Times New Roman" w:cs="Times New Roman"/>
          <w:sz w:val="32"/>
          <w:szCs w:val="32"/>
        </w:rPr>
        <w:t xml:space="preserve"> не только обучать, знания сегодня можно получить практически везде. Нужно </w:t>
      </w:r>
      <w:r>
        <w:rPr>
          <w:rFonts w:ascii="Times New Roman" w:hAnsi="Times New Roman" w:cs="Times New Roman"/>
          <w:sz w:val="32"/>
          <w:szCs w:val="32"/>
        </w:rPr>
        <w:t xml:space="preserve">отдавать предпочтение </w:t>
      </w:r>
      <w:r w:rsidRPr="00136EEF">
        <w:rPr>
          <w:rFonts w:ascii="Times New Roman" w:hAnsi="Times New Roman" w:cs="Times New Roman"/>
          <w:sz w:val="32"/>
          <w:szCs w:val="32"/>
        </w:rPr>
        <w:t>навыками компетенциям, особенно связанными с цифровыми технологиями. Пониманию, как использовать полученные знания, умению работать в команде, творческому поиску, проектной деятельности. Это важнее.</w:t>
      </w:r>
    </w:p>
    <w:p w:rsidR="00765EB9" w:rsidRDefault="00765EB9" w:rsidP="0061799B">
      <w:pPr>
        <w:spacing w:after="0" w:line="360" w:lineRule="auto"/>
        <w:ind w:firstLine="709"/>
        <w:jc w:val="both"/>
        <w:rPr>
          <w:rFonts w:ascii="Times New Roman" w:hAnsi="Times New Roman" w:cs="Times New Roman"/>
          <w:sz w:val="32"/>
          <w:szCs w:val="32"/>
        </w:rPr>
      </w:pPr>
      <w:r w:rsidRPr="0061799B">
        <w:rPr>
          <w:rFonts w:ascii="Times New Roman" w:hAnsi="Times New Roman" w:cs="Times New Roman"/>
          <w:sz w:val="32"/>
          <w:szCs w:val="32"/>
        </w:rPr>
        <w:t xml:space="preserve">При формировании бюджета примерно </w:t>
      </w:r>
      <w:r w:rsidRPr="0061799B">
        <w:rPr>
          <w:rFonts w:ascii="Times New Roman" w:hAnsi="Times New Roman" w:cs="Times New Roman"/>
          <w:b/>
          <w:bCs/>
          <w:sz w:val="32"/>
          <w:szCs w:val="32"/>
          <w:u w:val="single"/>
        </w:rPr>
        <w:t>20-25% всего бюджета отрасли</w:t>
      </w:r>
      <w:r w:rsidRPr="0061799B">
        <w:rPr>
          <w:rFonts w:ascii="Times New Roman" w:hAnsi="Times New Roman" w:cs="Times New Roman"/>
          <w:sz w:val="32"/>
          <w:szCs w:val="32"/>
        </w:rPr>
        <w:t xml:space="preserve"> мы </w:t>
      </w:r>
      <w:r w:rsidRPr="0061799B">
        <w:rPr>
          <w:rFonts w:ascii="Times New Roman" w:hAnsi="Times New Roman" w:cs="Times New Roman"/>
          <w:b/>
          <w:bCs/>
          <w:sz w:val="32"/>
          <w:szCs w:val="32"/>
        </w:rPr>
        <w:t>будем резервировать на создание современной образовательной среды</w:t>
      </w:r>
      <w:r w:rsidRPr="0061799B">
        <w:rPr>
          <w:rFonts w:ascii="Times New Roman" w:hAnsi="Times New Roman" w:cs="Times New Roman"/>
          <w:sz w:val="32"/>
          <w:szCs w:val="32"/>
        </w:rPr>
        <w:t>, обновление инфраструктуры образования, цифровизацию, строительство новых и модернизацию действующих детских садов и школ. Напомню, что такой подход отражен в бюджете на 2018 год. Мы его сохраним.</w:t>
      </w:r>
      <w:r>
        <w:rPr>
          <w:rFonts w:ascii="Times New Roman" w:hAnsi="Times New Roman" w:cs="Times New Roman"/>
          <w:sz w:val="32"/>
          <w:szCs w:val="32"/>
        </w:rPr>
        <w:t xml:space="preserve"> Это даст нам возможность исполнить уже взятые обязательства – до 2024 года </w:t>
      </w:r>
      <w:r w:rsidRPr="0061799B">
        <w:rPr>
          <w:rFonts w:ascii="Times New Roman" w:hAnsi="Times New Roman" w:cs="Times New Roman"/>
          <w:sz w:val="32"/>
          <w:szCs w:val="32"/>
        </w:rPr>
        <w:t>построить 15 новых школ и детских садов, капитально отремонтировать 24 образовательных учреждения.</w:t>
      </w:r>
    </w:p>
    <w:p w:rsidR="00765EB9" w:rsidRDefault="00765EB9" w:rsidP="009B0E4B">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Будем создавать условия для реализации важнейшего принципа – </w:t>
      </w:r>
      <w:r w:rsidRPr="00C72EF6">
        <w:rPr>
          <w:rFonts w:ascii="Times New Roman" w:hAnsi="Times New Roman" w:cs="Times New Roman"/>
          <w:sz w:val="32"/>
          <w:szCs w:val="32"/>
          <w:u w:val="single"/>
          <w:lang w:eastAsia="ru-RU"/>
        </w:rPr>
        <w:t xml:space="preserve">непрерывность образования. </w:t>
      </w:r>
      <w:r w:rsidRPr="009B0E4B">
        <w:rPr>
          <w:rFonts w:ascii="Times New Roman" w:hAnsi="Times New Roman" w:cs="Times New Roman"/>
          <w:sz w:val="32"/>
          <w:szCs w:val="32"/>
        </w:rPr>
        <w:t>В Европе человек сохраняет высокую производительность вплоть до выхода на пенсию. В России, как правило, начинает проигрывать и не соответствует современным требованиям уже после 50.</w:t>
      </w:r>
    </w:p>
    <w:p w:rsidR="00765EB9" w:rsidRDefault="00765EB9" w:rsidP="009B0E4B">
      <w:pPr>
        <w:spacing w:after="0" w:line="360" w:lineRule="auto"/>
        <w:ind w:firstLine="709"/>
        <w:jc w:val="both"/>
        <w:rPr>
          <w:rFonts w:ascii="Times New Roman" w:hAnsi="Times New Roman" w:cs="Times New Roman"/>
          <w:sz w:val="32"/>
          <w:szCs w:val="32"/>
          <w:lang w:eastAsia="ru-RU"/>
        </w:rPr>
      </w:pPr>
      <w:r w:rsidRPr="00C72EF6">
        <w:rPr>
          <w:rFonts w:ascii="Times New Roman" w:hAnsi="Times New Roman" w:cs="Times New Roman"/>
          <w:sz w:val="32"/>
          <w:szCs w:val="32"/>
          <w:lang w:eastAsia="ru-RU"/>
        </w:rPr>
        <w:t>Прошу Министерств</w:t>
      </w:r>
      <w:r>
        <w:rPr>
          <w:rFonts w:ascii="Times New Roman" w:hAnsi="Times New Roman" w:cs="Times New Roman"/>
          <w:sz w:val="32"/>
          <w:szCs w:val="32"/>
          <w:lang w:eastAsia="ru-RU"/>
        </w:rPr>
        <w:t>о</w:t>
      </w:r>
      <w:r w:rsidRPr="00C72EF6">
        <w:rPr>
          <w:rFonts w:ascii="Times New Roman" w:hAnsi="Times New Roman" w:cs="Times New Roman"/>
          <w:sz w:val="32"/>
          <w:szCs w:val="32"/>
          <w:lang w:eastAsia="ru-RU"/>
        </w:rPr>
        <w:t xml:space="preserve"> образования </w:t>
      </w:r>
      <w:r>
        <w:rPr>
          <w:rFonts w:ascii="Times New Roman" w:hAnsi="Times New Roman" w:cs="Times New Roman"/>
          <w:sz w:val="32"/>
          <w:szCs w:val="32"/>
          <w:lang w:eastAsia="ru-RU"/>
        </w:rPr>
        <w:t xml:space="preserve">области уделить этому особое внимание. Подойти к вопросу системно, определив роль и задачи на каждом этапе всех заинтересованных сторон: работодателей, вузов, учреждений дополнительного образования, центров занятости и т.д. </w:t>
      </w:r>
    </w:p>
    <w:p w:rsidR="00765EB9" w:rsidRDefault="00765EB9" w:rsidP="009B0E4B">
      <w:pPr>
        <w:spacing w:after="0" w:line="360" w:lineRule="auto"/>
        <w:ind w:firstLine="709"/>
        <w:jc w:val="both"/>
        <w:rPr>
          <w:rFonts w:ascii="Times New Roman" w:hAnsi="Times New Roman" w:cs="Times New Roman"/>
          <w:sz w:val="32"/>
          <w:szCs w:val="32"/>
          <w:highlight w:val="yellow"/>
          <w:lang w:eastAsia="ru-RU"/>
        </w:rPr>
      </w:pPr>
      <w:r>
        <w:rPr>
          <w:rFonts w:ascii="Times New Roman" w:hAnsi="Times New Roman" w:cs="Times New Roman"/>
          <w:sz w:val="32"/>
          <w:szCs w:val="32"/>
          <w:lang w:eastAsia="ru-RU"/>
        </w:rPr>
        <w:t xml:space="preserve">Обращаюсь и к региональному бизнесу. У вас также должны быть корпоративные стимулы для обучения и повышения квалификации сотрудников. </w:t>
      </w:r>
    </w:p>
    <w:p w:rsidR="00765EB9" w:rsidRPr="0061799B" w:rsidRDefault="00765EB9" w:rsidP="0061799B">
      <w:pPr>
        <w:spacing w:after="0" w:line="360" w:lineRule="auto"/>
        <w:ind w:firstLine="709"/>
        <w:jc w:val="both"/>
        <w:rPr>
          <w:rFonts w:ascii="Times New Roman" w:hAnsi="Times New Roman" w:cs="Times New Roman"/>
          <w:sz w:val="32"/>
          <w:szCs w:val="32"/>
        </w:rPr>
      </w:pPr>
      <w:r w:rsidRPr="0061799B">
        <w:rPr>
          <w:rFonts w:ascii="Times New Roman" w:hAnsi="Times New Roman" w:cs="Times New Roman"/>
          <w:sz w:val="32"/>
          <w:szCs w:val="32"/>
        </w:rPr>
        <w:t xml:space="preserve">На всех уровнях и видах образованиях </w:t>
      </w:r>
      <w:r w:rsidRPr="0061799B">
        <w:rPr>
          <w:rFonts w:ascii="Times New Roman" w:hAnsi="Times New Roman" w:cs="Times New Roman"/>
          <w:b/>
          <w:bCs/>
          <w:sz w:val="32"/>
          <w:szCs w:val="32"/>
        </w:rPr>
        <w:t xml:space="preserve">сформируем </w:t>
      </w:r>
      <w:r>
        <w:rPr>
          <w:rFonts w:ascii="Times New Roman" w:hAnsi="Times New Roman" w:cs="Times New Roman"/>
          <w:b/>
          <w:bCs/>
          <w:sz w:val="32"/>
          <w:szCs w:val="32"/>
        </w:rPr>
        <w:t xml:space="preserve">единый </w:t>
      </w:r>
      <w:r w:rsidRPr="0061799B">
        <w:rPr>
          <w:rFonts w:ascii="Times New Roman" w:hAnsi="Times New Roman" w:cs="Times New Roman"/>
          <w:b/>
          <w:bCs/>
          <w:sz w:val="32"/>
          <w:szCs w:val="32"/>
        </w:rPr>
        <w:t>цифровой образовательной контур.</w:t>
      </w:r>
      <w:r w:rsidRPr="0061799B">
        <w:rPr>
          <w:rFonts w:ascii="Times New Roman" w:hAnsi="Times New Roman" w:cs="Times New Roman"/>
          <w:sz w:val="32"/>
          <w:szCs w:val="32"/>
        </w:rPr>
        <w:t xml:space="preserve"> По этому направлению произойдет наиболее существенный прорыв.</w:t>
      </w:r>
      <w:r w:rsidRPr="00886285">
        <w:rPr>
          <w:rFonts w:ascii="Times New Roman" w:hAnsi="Times New Roman" w:cs="Times New Roman"/>
          <w:b/>
          <w:bCs/>
          <w:sz w:val="32"/>
          <w:szCs w:val="32"/>
          <w:u w:val="single"/>
        </w:rPr>
        <w:t>К электронным сервисам доступ получат все муниципальные образования</w:t>
      </w:r>
      <w:r w:rsidRPr="0061799B">
        <w:rPr>
          <w:rFonts w:ascii="Times New Roman" w:hAnsi="Times New Roman" w:cs="Times New Roman"/>
          <w:sz w:val="32"/>
          <w:szCs w:val="32"/>
        </w:rPr>
        <w:t xml:space="preserve">. Например, проект «Дистанционная школа» даст возможность проведения уроков в условиях отсутствия </w:t>
      </w:r>
      <w:r>
        <w:rPr>
          <w:rFonts w:ascii="Times New Roman" w:hAnsi="Times New Roman" w:cs="Times New Roman"/>
          <w:sz w:val="32"/>
          <w:szCs w:val="32"/>
        </w:rPr>
        <w:t>учителя-</w:t>
      </w:r>
      <w:r w:rsidRPr="0061799B">
        <w:rPr>
          <w:rFonts w:ascii="Times New Roman" w:hAnsi="Times New Roman" w:cs="Times New Roman"/>
          <w:sz w:val="32"/>
          <w:szCs w:val="32"/>
        </w:rPr>
        <w:t xml:space="preserve">предметника. Это важно особенно для малых и сельских школ. </w:t>
      </w:r>
    </w:p>
    <w:p w:rsidR="00765EB9" w:rsidRPr="00886285" w:rsidRDefault="00765EB9" w:rsidP="0061799B">
      <w:pPr>
        <w:spacing w:after="0" w:line="360" w:lineRule="auto"/>
        <w:ind w:firstLine="709"/>
        <w:jc w:val="both"/>
        <w:rPr>
          <w:rFonts w:ascii="Times New Roman" w:hAnsi="Times New Roman" w:cs="Times New Roman"/>
          <w:sz w:val="32"/>
          <w:szCs w:val="32"/>
        </w:rPr>
      </w:pPr>
      <w:r w:rsidRPr="00886285">
        <w:rPr>
          <w:rFonts w:ascii="Times New Roman" w:hAnsi="Times New Roman" w:cs="Times New Roman"/>
          <w:sz w:val="32"/>
          <w:szCs w:val="32"/>
        </w:rPr>
        <w:t>Уже в этом году мы</w:t>
      </w:r>
      <w:r>
        <w:rPr>
          <w:rFonts w:ascii="Times New Roman" w:hAnsi="Times New Roman" w:cs="Times New Roman"/>
          <w:sz w:val="32"/>
          <w:szCs w:val="32"/>
        </w:rPr>
        <w:t xml:space="preserve"> интегрируем:</w:t>
      </w:r>
    </w:p>
    <w:p w:rsidR="00765EB9" w:rsidRPr="00886285" w:rsidRDefault="00765EB9" w:rsidP="0061799B">
      <w:pPr>
        <w:spacing w:after="0" w:line="360" w:lineRule="auto"/>
        <w:ind w:firstLine="709"/>
        <w:jc w:val="both"/>
        <w:rPr>
          <w:rFonts w:ascii="Times New Roman" w:hAnsi="Times New Roman" w:cs="Times New Roman"/>
          <w:sz w:val="32"/>
          <w:szCs w:val="32"/>
        </w:rPr>
      </w:pPr>
      <w:r w:rsidRPr="00886285">
        <w:rPr>
          <w:rFonts w:ascii="Times New Roman" w:hAnsi="Times New Roman" w:cs="Times New Roman"/>
          <w:sz w:val="32"/>
          <w:szCs w:val="32"/>
        </w:rPr>
        <w:t>- региональные ресурсы с порталом Госуслуг, что сделает доступным в электронной форме из любой точки области и страны дополнительные сервисы, связанные с образованием</w:t>
      </w:r>
      <w:r>
        <w:rPr>
          <w:rFonts w:ascii="Times New Roman" w:hAnsi="Times New Roman" w:cs="Times New Roman"/>
          <w:sz w:val="32"/>
          <w:szCs w:val="32"/>
        </w:rPr>
        <w:t>;</w:t>
      </w:r>
    </w:p>
    <w:p w:rsidR="00765EB9" w:rsidRPr="00886285" w:rsidRDefault="00765EB9" w:rsidP="00886285">
      <w:pPr>
        <w:spacing w:after="0" w:line="360" w:lineRule="auto"/>
        <w:ind w:firstLine="709"/>
        <w:jc w:val="both"/>
        <w:rPr>
          <w:rFonts w:ascii="Times New Roman" w:hAnsi="Times New Roman" w:cs="Times New Roman"/>
          <w:sz w:val="32"/>
          <w:szCs w:val="32"/>
        </w:rPr>
      </w:pPr>
      <w:r w:rsidRPr="00886285">
        <w:rPr>
          <w:rFonts w:ascii="Times New Roman" w:hAnsi="Times New Roman" w:cs="Times New Roman"/>
          <w:sz w:val="32"/>
          <w:szCs w:val="32"/>
        </w:rPr>
        <w:t>- региональную платформу с Российской электронной школой, что позволит нашим учителям использовать интерактивные уроки от лучших учителей страны с 1 по 11 класс.</w:t>
      </w:r>
    </w:p>
    <w:p w:rsidR="00765EB9" w:rsidRDefault="00765EB9" w:rsidP="00AE328D">
      <w:pPr>
        <w:spacing w:after="0" w:line="360" w:lineRule="auto"/>
        <w:ind w:firstLine="708"/>
        <w:jc w:val="both"/>
        <w:rPr>
          <w:rFonts w:ascii="Times New Roman" w:hAnsi="Times New Roman" w:cs="Times New Roman"/>
          <w:sz w:val="28"/>
          <w:szCs w:val="28"/>
        </w:rPr>
      </w:pPr>
      <w:r>
        <w:rPr>
          <w:rFonts w:ascii="Times New Roman" w:hAnsi="Times New Roman" w:cs="Times New Roman"/>
          <w:sz w:val="32"/>
          <w:szCs w:val="32"/>
        </w:rPr>
        <w:t>- з</w:t>
      </w:r>
      <w:r w:rsidRPr="00886285">
        <w:rPr>
          <w:rFonts w:ascii="Times New Roman" w:hAnsi="Times New Roman" w:cs="Times New Roman"/>
          <w:sz w:val="32"/>
          <w:szCs w:val="32"/>
        </w:rPr>
        <w:t xml:space="preserve">апустим в </w:t>
      </w:r>
      <w:r>
        <w:rPr>
          <w:rFonts w:ascii="Times New Roman" w:hAnsi="Times New Roman" w:cs="Times New Roman"/>
          <w:sz w:val="32"/>
          <w:szCs w:val="32"/>
        </w:rPr>
        <w:t xml:space="preserve">полноценную </w:t>
      </w:r>
      <w:r w:rsidRPr="00886285">
        <w:rPr>
          <w:rFonts w:ascii="Times New Roman" w:hAnsi="Times New Roman" w:cs="Times New Roman"/>
          <w:sz w:val="32"/>
          <w:szCs w:val="32"/>
        </w:rPr>
        <w:t xml:space="preserve">эксплуатацию модуль «Аттестация», который позволит формировать педагогическим </w:t>
      </w:r>
      <w:r w:rsidRPr="00AE328D">
        <w:rPr>
          <w:rFonts w:ascii="Times New Roman" w:hAnsi="Times New Roman" w:cs="Times New Roman"/>
          <w:sz w:val="32"/>
          <w:szCs w:val="32"/>
        </w:rPr>
        <w:t>работникам портфолио, не выходя из дома, и использовать его при аттестации.</w:t>
      </w:r>
    </w:p>
    <w:p w:rsidR="00765EB9" w:rsidRPr="00886285" w:rsidRDefault="00765EB9" w:rsidP="00AE328D">
      <w:pPr>
        <w:spacing w:after="0" w:line="360" w:lineRule="auto"/>
        <w:ind w:firstLine="709"/>
        <w:jc w:val="both"/>
        <w:rPr>
          <w:rFonts w:ascii="Times New Roman" w:hAnsi="Times New Roman" w:cs="Times New Roman"/>
          <w:sz w:val="32"/>
          <w:szCs w:val="32"/>
        </w:rPr>
      </w:pPr>
      <w:r w:rsidRPr="00886285">
        <w:rPr>
          <w:rFonts w:ascii="Times New Roman" w:hAnsi="Times New Roman" w:cs="Times New Roman"/>
          <w:sz w:val="32"/>
          <w:szCs w:val="32"/>
        </w:rPr>
        <w:t>Уже сейчас дистанционная аттестация доступна для 25% учителей региона. Задача выйти на 100%, что полностью исключит бюрократическую и коррупционную составляющую при проведении аттестации.</w:t>
      </w:r>
    </w:p>
    <w:p w:rsidR="00765EB9" w:rsidRPr="006A3D0C" w:rsidRDefault="00765EB9" w:rsidP="00886285">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Продолжатся качественные </w:t>
      </w:r>
      <w:r w:rsidRPr="006A3D0C">
        <w:rPr>
          <w:rFonts w:ascii="Times New Roman" w:hAnsi="Times New Roman" w:cs="Times New Roman"/>
          <w:sz w:val="32"/>
          <w:szCs w:val="32"/>
          <w:lang w:eastAsia="ru-RU"/>
        </w:rPr>
        <w:t>измен</w:t>
      </w:r>
      <w:r>
        <w:rPr>
          <w:rFonts w:ascii="Times New Roman" w:hAnsi="Times New Roman" w:cs="Times New Roman"/>
          <w:sz w:val="32"/>
          <w:szCs w:val="32"/>
          <w:lang w:eastAsia="ru-RU"/>
        </w:rPr>
        <w:t>ения всистеме</w:t>
      </w:r>
      <w:r>
        <w:rPr>
          <w:rFonts w:ascii="Times New Roman" w:hAnsi="Times New Roman" w:cs="Times New Roman"/>
          <w:b/>
          <w:bCs/>
          <w:sz w:val="32"/>
          <w:szCs w:val="32"/>
          <w:u w:val="single"/>
          <w:lang w:eastAsia="ru-RU"/>
        </w:rPr>
        <w:t>дополнительного образования.</w:t>
      </w:r>
    </w:p>
    <w:p w:rsidR="00765EB9" w:rsidRDefault="00765EB9" w:rsidP="00886285">
      <w:pPr>
        <w:spacing w:after="0" w:line="360" w:lineRule="auto"/>
        <w:ind w:firstLine="709"/>
        <w:jc w:val="both"/>
        <w:rPr>
          <w:rFonts w:ascii="Times New Roman" w:hAnsi="Times New Roman" w:cs="Times New Roman"/>
          <w:b/>
          <w:bCs/>
          <w:sz w:val="32"/>
          <w:szCs w:val="32"/>
          <w:u w:val="single"/>
          <w:lang w:eastAsia="ru-RU"/>
        </w:rPr>
      </w:pPr>
      <w:r w:rsidRPr="00AD4492">
        <w:rPr>
          <w:rFonts w:ascii="Times New Roman" w:hAnsi="Times New Roman" w:cs="Times New Roman"/>
          <w:sz w:val="32"/>
          <w:szCs w:val="32"/>
          <w:lang w:eastAsia="ru-RU"/>
        </w:rPr>
        <w:t>До 2024 года охват дополнительным образованием детей в возрасте от 5 до 18 лет вырастет до 90%. По технической и естественнонаучной направленностям до 35%. Сегодня общий охват составляет 83%. И это на 7% больше, чем предписывалось Указом от 7 мая 2012 года.</w:t>
      </w:r>
    </w:p>
    <w:p w:rsidR="00765EB9" w:rsidRDefault="00765EB9" w:rsidP="00886285">
      <w:pPr>
        <w:spacing w:after="0" w:line="360" w:lineRule="auto"/>
        <w:ind w:firstLine="709"/>
        <w:jc w:val="both"/>
        <w:rPr>
          <w:rFonts w:ascii="Times New Roman" w:hAnsi="Times New Roman" w:cs="Times New Roman"/>
          <w:sz w:val="32"/>
          <w:szCs w:val="32"/>
        </w:rPr>
      </w:pPr>
      <w:r w:rsidRPr="009C37FC">
        <w:rPr>
          <w:rFonts w:ascii="Times New Roman" w:hAnsi="Times New Roman" w:cs="Times New Roman"/>
          <w:sz w:val="32"/>
          <w:szCs w:val="32"/>
        </w:rPr>
        <w:t>Обнов</w:t>
      </w:r>
      <w:r>
        <w:rPr>
          <w:rFonts w:ascii="Times New Roman" w:hAnsi="Times New Roman" w:cs="Times New Roman"/>
          <w:sz w:val="32"/>
          <w:szCs w:val="32"/>
        </w:rPr>
        <w:t xml:space="preserve">им </w:t>
      </w:r>
      <w:r w:rsidRPr="009C37FC">
        <w:rPr>
          <w:rFonts w:ascii="Times New Roman" w:hAnsi="Times New Roman" w:cs="Times New Roman"/>
          <w:sz w:val="32"/>
          <w:szCs w:val="32"/>
        </w:rPr>
        <w:t>содержани</w:t>
      </w:r>
      <w:r>
        <w:rPr>
          <w:rFonts w:ascii="Times New Roman" w:hAnsi="Times New Roman" w:cs="Times New Roman"/>
          <w:sz w:val="32"/>
          <w:szCs w:val="32"/>
        </w:rPr>
        <w:t>е</w:t>
      </w:r>
      <w:r w:rsidRPr="009C37FC">
        <w:rPr>
          <w:rFonts w:ascii="Times New Roman" w:hAnsi="Times New Roman" w:cs="Times New Roman"/>
          <w:sz w:val="32"/>
          <w:szCs w:val="32"/>
        </w:rPr>
        <w:t xml:space="preserve"> и материально-техническ</w:t>
      </w:r>
      <w:r>
        <w:rPr>
          <w:rFonts w:ascii="Times New Roman" w:hAnsi="Times New Roman" w:cs="Times New Roman"/>
          <w:sz w:val="32"/>
          <w:szCs w:val="32"/>
        </w:rPr>
        <w:t xml:space="preserve">ую базу </w:t>
      </w:r>
      <w:r w:rsidRPr="009C37FC">
        <w:rPr>
          <w:rFonts w:ascii="Times New Roman" w:hAnsi="Times New Roman" w:cs="Times New Roman"/>
          <w:sz w:val="32"/>
          <w:szCs w:val="32"/>
        </w:rPr>
        <w:t>организаций дополнительного образования.</w:t>
      </w:r>
      <w:r>
        <w:rPr>
          <w:rFonts w:ascii="Times New Roman" w:hAnsi="Times New Roman" w:cs="Times New Roman"/>
          <w:sz w:val="32"/>
          <w:szCs w:val="32"/>
        </w:rPr>
        <w:t xml:space="preserve"> Запустим специальный интернет-портал по дополнительному образованию с различными сервисами для детей и родителей.</w:t>
      </w:r>
    </w:p>
    <w:p w:rsidR="00765EB9" w:rsidRPr="00CD1429" w:rsidRDefault="00765EB9" w:rsidP="00886285">
      <w:pPr>
        <w:spacing w:after="0" w:line="360" w:lineRule="auto"/>
        <w:ind w:firstLine="709"/>
        <w:jc w:val="both"/>
        <w:rPr>
          <w:rFonts w:ascii="Times New Roman" w:hAnsi="Times New Roman" w:cs="Times New Roman"/>
          <w:sz w:val="32"/>
          <w:szCs w:val="32"/>
          <w:lang w:eastAsia="ru-RU"/>
        </w:rPr>
      </w:pPr>
      <w:r w:rsidRPr="009C37FC">
        <w:rPr>
          <w:rFonts w:ascii="Times New Roman" w:hAnsi="Times New Roman" w:cs="Times New Roman"/>
          <w:sz w:val="32"/>
          <w:szCs w:val="32"/>
        </w:rPr>
        <w:t>Сформир</w:t>
      </w:r>
      <w:r>
        <w:rPr>
          <w:rFonts w:ascii="Times New Roman" w:hAnsi="Times New Roman" w:cs="Times New Roman"/>
          <w:sz w:val="32"/>
          <w:szCs w:val="32"/>
        </w:rPr>
        <w:t xml:space="preserve">уем </w:t>
      </w:r>
      <w:r w:rsidRPr="009C37FC">
        <w:rPr>
          <w:rFonts w:ascii="Times New Roman" w:hAnsi="Times New Roman" w:cs="Times New Roman"/>
          <w:sz w:val="32"/>
          <w:szCs w:val="32"/>
        </w:rPr>
        <w:t>Корпораци</w:t>
      </w:r>
      <w:r>
        <w:rPr>
          <w:rFonts w:ascii="Times New Roman" w:hAnsi="Times New Roman" w:cs="Times New Roman"/>
          <w:sz w:val="32"/>
          <w:szCs w:val="32"/>
        </w:rPr>
        <w:t>ю</w:t>
      </w:r>
      <w:r w:rsidRPr="009C37FC">
        <w:rPr>
          <w:rFonts w:ascii="Times New Roman" w:hAnsi="Times New Roman" w:cs="Times New Roman"/>
          <w:sz w:val="32"/>
          <w:szCs w:val="32"/>
        </w:rPr>
        <w:t xml:space="preserve"> развития дополнительного образования области. Она заработа</w:t>
      </w:r>
      <w:r>
        <w:rPr>
          <w:rFonts w:ascii="Times New Roman" w:hAnsi="Times New Roman" w:cs="Times New Roman"/>
          <w:sz w:val="32"/>
          <w:szCs w:val="32"/>
        </w:rPr>
        <w:t>е</w:t>
      </w:r>
      <w:r w:rsidRPr="009C37FC">
        <w:rPr>
          <w:rFonts w:ascii="Times New Roman" w:hAnsi="Times New Roman" w:cs="Times New Roman"/>
          <w:sz w:val="32"/>
          <w:szCs w:val="32"/>
        </w:rPr>
        <w:t xml:space="preserve">т уже к 2020 году. </w:t>
      </w:r>
      <w:r>
        <w:rPr>
          <w:rFonts w:ascii="Times New Roman" w:hAnsi="Times New Roman" w:cs="Times New Roman"/>
          <w:sz w:val="32"/>
          <w:szCs w:val="32"/>
        </w:rPr>
        <w:t xml:space="preserve">Корпорация должна наладить сетевое </w:t>
      </w:r>
      <w:r w:rsidRPr="005F52BC">
        <w:rPr>
          <w:rFonts w:ascii="Times New Roman" w:hAnsi="Times New Roman" w:cs="Times New Roman"/>
          <w:sz w:val="32"/>
          <w:szCs w:val="32"/>
        </w:rPr>
        <w:t xml:space="preserve">взаимодействие организаций дополнительного образования с </w:t>
      </w:r>
      <w:r w:rsidRPr="00CD1429">
        <w:rPr>
          <w:rFonts w:ascii="Times New Roman" w:hAnsi="Times New Roman" w:cs="Times New Roman"/>
          <w:sz w:val="32"/>
          <w:szCs w:val="32"/>
          <w:lang w:eastAsia="ru-RU"/>
        </w:rPr>
        <w:t>образовательными организациями, музеями, библиотеками, колледжами, вузами и будет отвечать за реализацию проекта «Доступное дополнительное образование для детей».</w:t>
      </w:r>
    </w:p>
    <w:p w:rsidR="00765EB9" w:rsidRDefault="00765EB9" w:rsidP="00886285">
      <w:pPr>
        <w:spacing w:after="0" w:line="360" w:lineRule="auto"/>
        <w:ind w:firstLine="709"/>
        <w:jc w:val="both"/>
        <w:rPr>
          <w:rFonts w:ascii="Times New Roman" w:hAnsi="Times New Roman" w:cs="Times New Roman"/>
          <w:sz w:val="32"/>
          <w:szCs w:val="32"/>
        </w:rPr>
      </w:pPr>
      <w:r w:rsidRPr="003B08A4">
        <w:rPr>
          <w:rFonts w:ascii="Times New Roman" w:hAnsi="Times New Roman" w:cs="Times New Roman"/>
          <w:sz w:val="32"/>
          <w:szCs w:val="32"/>
          <w:lang w:eastAsia="ru-RU"/>
        </w:rPr>
        <w:t xml:space="preserve">К уже действующим 23 детским и Молодежным Академиям, Технопарку, ЦМИТам должны добавиться новые: не менее 5 детских технопарков-академий в вузах Ульяновской области и не менее 5 детских технопарков на территории муниципальных образований. </w:t>
      </w:r>
      <w:r>
        <w:rPr>
          <w:rFonts w:ascii="Times New Roman" w:hAnsi="Times New Roman" w:cs="Times New Roman"/>
          <w:sz w:val="32"/>
          <w:szCs w:val="32"/>
          <w:lang w:eastAsia="ru-RU"/>
        </w:rPr>
        <w:t xml:space="preserve">Не менее чем в 2 раза должно вырасти количество ЦМИТов. </w:t>
      </w:r>
      <w:r>
        <w:rPr>
          <w:rFonts w:ascii="Times New Roman" w:hAnsi="Times New Roman" w:cs="Times New Roman"/>
          <w:sz w:val="32"/>
          <w:szCs w:val="32"/>
        </w:rPr>
        <w:t>Ф</w:t>
      </w:r>
      <w:r w:rsidRPr="009C37FC">
        <w:rPr>
          <w:rFonts w:ascii="Times New Roman" w:hAnsi="Times New Roman" w:cs="Times New Roman"/>
          <w:sz w:val="32"/>
          <w:szCs w:val="32"/>
        </w:rPr>
        <w:t>илиалы Молод</w:t>
      </w:r>
      <w:r>
        <w:rPr>
          <w:rFonts w:ascii="Times New Roman" w:hAnsi="Times New Roman" w:cs="Times New Roman"/>
          <w:sz w:val="32"/>
          <w:szCs w:val="32"/>
        </w:rPr>
        <w:t>ё</w:t>
      </w:r>
      <w:r w:rsidRPr="009C37FC">
        <w:rPr>
          <w:rFonts w:ascii="Times New Roman" w:hAnsi="Times New Roman" w:cs="Times New Roman"/>
          <w:sz w:val="32"/>
          <w:szCs w:val="32"/>
        </w:rPr>
        <w:t>жных Академий</w:t>
      </w:r>
      <w:r>
        <w:rPr>
          <w:rFonts w:ascii="Times New Roman" w:hAnsi="Times New Roman" w:cs="Times New Roman"/>
          <w:sz w:val="32"/>
          <w:szCs w:val="32"/>
        </w:rPr>
        <w:t xml:space="preserve"> будут открыты и в</w:t>
      </w:r>
      <w:r w:rsidRPr="009C37FC">
        <w:rPr>
          <w:rFonts w:ascii="Times New Roman" w:hAnsi="Times New Roman" w:cs="Times New Roman"/>
          <w:sz w:val="32"/>
          <w:szCs w:val="32"/>
        </w:rPr>
        <w:t xml:space="preserve"> муниципальных образованиях</w:t>
      </w:r>
      <w:r>
        <w:rPr>
          <w:rFonts w:ascii="Times New Roman" w:hAnsi="Times New Roman" w:cs="Times New Roman"/>
          <w:sz w:val="32"/>
          <w:szCs w:val="32"/>
        </w:rPr>
        <w:t>.</w:t>
      </w:r>
    </w:p>
    <w:p w:rsidR="00765EB9" w:rsidRPr="009C37FC" w:rsidRDefault="00765EB9" w:rsidP="005B6F0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О</w:t>
      </w:r>
      <w:r w:rsidRPr="009C37FC">
        <w:rPr>
          <w:rFonts w:ascii="Times New Roman" w:hAnsi="Times New Roman" w:cs="Times New Roman"/>
          <w:sz w:val="32"/>
          <w:szCs w:val="32"/>
        </w:rPr>
        <w:t>собый акцент сдела</w:t>
      </w:r>
      <w:r>
        <w:rPr>
          <w:rFonts w:ascii="Times New Roman" w:hAnsi="Times New Roman" w:cs="Times New Roman"/>
          <w:sz w:val="32"/>
          <w:szCs w:val="32"/>
        </w:rPr>
        <w:t>ем</w:t>
      </w:r>
      <w:r w:rsidRPr="009C37FC">
        <w:rPr>
          <w:rFonts w:ascii="Times New Roman" w:hAnsi="Times New Roman" w:cs="Times New Roman"/>
          <w:sz w:val="32"/>
          <w:szCs w:val="32"/>
        </w:rPr>
        <w:t xml:space="preserve"> на направления</w:t>
      </w:r>
      <w:r>
        <w:rPr>
          <w:rFonts w:ascii="Times New Roman" w:hAnsi="Times New Roman" w:cs="Times New Roman"/>
          <w:sz w:val="32"/>
          <w:szCs w:val="32"/>
        </w:rPr>
        <w:t>х</w:t>
      </w:r>
      <w:r w:rsidRPr="009C37FC">
        <w:rPr>
          <w:rFonts w:ascii="Times New Roman" w:hAnsi="Times New Roman" w:cs="Times New Roman"/>
          <w:sz w:val="32"/>
          <w:szCs w:val="32"/>
        </w:rPr>
        <w:t>, которые позволят детям получить знания и навыки по научно-инженерным профилям: биотехнологии, медицин</w:t>
      </w:r>
      <w:r>
        <w:rPr>
          <w:rFonts w:ascii="Times New Roman" w:hAnsi="Times New Roman" w:cs="Times New Roman"/>
          <w:sz w:val="32"/>
          <w:szCs w:val="32"/>
        </w:rPr>
        <w:t>е</w:t>
      </w:r>
      <w:r w:rsidRPr="009C37FC">
        <w:rPr>
          <w:rFonts w:ascii="Times New Roman" w:hAnsi="Times New Roman" w:cs="Times New Roman"/>
          <w:sz w:val="32"/>
          <w:szCs w:val="32"/>
        </w:rPr>
        <w:t>, молекулярной биологии и генетик</w:t>
      </w:r>
      <w:r>
        <w:rPr>
          <w:rFonts w:ascii="Times New Roman" w:hAnsi="Times New Roman" w:cs="Times New Roman"/>
          <w:sz w:val="32"/>
          <w:szCs w:val="32"/>
        </w:rPr>
        <w:t>е</w:t>
      </w:r>
      <w:r w:rsidRPr="009C37FC">
        <w:rPr>
          <w:rFonts w:ascii="Times New Roman" w:hAnsi="Times New Roman" w:cs="Times New Roman"/>
          <w:sz w:val="32"/>
          <w:szCs w:val="32"/>
        </w:rPr>
        <w:t>, ядерной физик</w:t>
      </w:r>
      <w:r>
        <w:rPr>
          <w:rFonts w:ascii="Times New Roman" w:hAnsi="Times New Roman" w:cs="Times New Roman"/>
          <w:sz w:val="32"/>
          <w:szCs w:val="32"/>
        </w:rPr>
        <w:t>е</w:t>
      </w:r>
      <w:r w:rsidRPr="009C37FC">
        <w:rPr>
          <w:rFonts w:ascii="Times New Roman" w:hAnsi="Times New Roman" w:cs="Times New Roman"/>
          <w:sz w:val="32"/>
          <w:szCs w:val="32"/>
        </w:rPr>
        <w:t xml:space="preserve"> и энергетик</w:t>
      </w:r>
      <w:r>
        <w:rPr>
          <w:rFonts w:ascii="Times New Roman" w:hAnsi="Times New Roman" w:cs="Times New Roman"/>
          <w:sz w:val="32"/>
          <w:szCs w:val="32"/>
        </w:rPr>
        <w:t>е</w:t>
      </w:r>
      <w:r w:rsidRPr="009C37FC">
        <w:rPr>
          <w:rFonts w:ascii="Times New Roman" w:hAnsi="Times New Roman" w:cs="Times New Roman"/>
          <w:sz w:val="32"/>
          <w:szCs w:val="32"/>
        </w:rPr>
        <w:t>, машиностроению и авиастроению, информационным технологиям и программировани</w:t>
      </w:r>
      <w:r>
        <w:rPr>
          <w:rFonts w:ascii="Times New Roman" w:hAnsi="Times New Roman" w:cs="Times New Roman"/>
          <w:sz w:val="32"/>
          <w:szCs w:val="32"/>
        </w:rPr>
        <w:t>ю</w:t>
      </w:r>
      <w:r w:rsidRPr="009C37FC">
        <w:rPr>
          <w:rFonts w:ascii="Times New Roman" w:hAnsi="Times New Roman" w:cs="Times New Roman"/>
          <w:sz w:val="32"/>
          <w:szCs w:val="32"/>
        </w:rPr>
        <w:t>, архитектуре.</w:t>
      </w:r>
    </w:p>
    <w:p w:rsidR="00765EB9" w:rsidRDefault="00765EB9" w:rsidP="00B10E9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Лучшие организации дополнительного образования и лучших педагогов будем поддерживать через дополнительные гранты и увеличение фонда оплаты труда. Примем для этого нормативный документ. </w:t>
      </w:r>
    </w:p>
    <w:p w:rsidR="00765EB9" w:rsidRDefault="00765EB9" w:rsidP="00886285">
      <w:pPr>
        <w:spacing w:after="0" w:line="360" w:lineRule="auto"/>
        <w:ind w:firstLine="709"/>
        <w:jc w:val="both"/>
        <w:rPr>
          <w:rFonts w:ascii="Times New Roman" w:hAnsi="Times New Roman" w:cs="Times New Roman"/>
          <w:sz w:val="32"/>
          <w:szCs w:val="32"/>
          <w:lang w:eastAsia="ru-RU"/>
        </w:rPr>
      </w:pPr>
      <w:r w:rsidRPr="00CD1429">
        <w:rPr>
          <w:rFonts w:ascii="Times New Roman" w:hAnsi="Times New Roman" w:cs="Times New Roman"/>
          <w:sz w:val="32"/>
          <w:szCs w:val="32"/>
          <w:lang w:eastAsia="ru-RU"/>
        </w:rPr>
        <w:t>Все эти позиции должны найти отражение в Стратегии развития дополнительного образования Ульяновской области. Ее разработка должна быть завершена до середины 2019 года. Рассчитываем на партнерство с Всемирным Банком в вопросе подготовки такой уникальной стратегии.</w:t>
      </w:r>
    </w:p>
    <w:p w:rsidR="00765EB9" w:rsidRDefault="00765EB9" w:rsidP="00EC1C92">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lang w:eastAsia="ru-RU"/>
        </w:rPr>
        <w:t xml:space="preserve">Будем более активны </w:t>
      </w:r>
      <w:r w:rsidRPr="00EC1C92">
        <w:rPr>
          <w:rFonts w:ascii="Times New Roman" w:hAnsi="Times New Roman" w:cs="Times New Roman"/>
          <w:b/>
          <w:bCs/>
          <w:sz w:val="32"/>
          <w:szCs w:val="32"/>
          <w:lang w:eastAsia="ru-RU"/>
        </w:rPr>
        <w:t>в вопросах экспорта образования</w:t>
      </w:r>
      <w:r>
        <w:rPr>
          <w:rFonts w:ascii="Times New Roman" w:hAnsi="Times New Roman" w:cs="Times New Roman"/>
          <w:sz w:val="32"/>
          <w:szCs w:val="32"/>
          <w:lang w:eastAsia="ru-RU"/>
        </w:rPr>
        <w:t xml:space="preserve">. Качественное образование – это тоже инструмент решения демографических проблем. Возможность </w:t>
      </w:r>
      <w:r>
        <w:rPr>
          <w:rFonts w:ascii="Times New Roman" w:hAnsi="Times New Roman" w:cs="Times New Roman"/>
          <w:sz w:val="32"/>
          <w:szCs w:val="32"/>
        </w:rPr>
        <w:t xml:space="preserve">не только снизить </w:t>
      </w:r>
      <w:r w:rsidRPr="00757403">
        <w:rPr>
          <w:rFonts w:ascii="Times New Roman" w:hAnsi="Times New Roman" w:cs="Times New Roman"/>
          <w:sz w:val="32"/>
          <w:szCs w:val="32"/>
        </w:rPr>
        <w:t xml:space="preserve">образовательную миграцию, но поменять ее вектор. </w:t>
      </w:r>
    </w:p>
    <w:p w:rsidR="00765EB9" w:rsidRDefault="00765EB9" w:rsidP="005D70D9">
      <w:pPr>
        <w:spacing w:after="0" w:line="360" w:lineRule="auto"/>
        <w:ind w:firstLine="709"/>
        <w:jc w:val="both"/>
        <w:rPr>
          <w:rFonts w:ascii="Times New Roman" w:hAnsi="Times New Roman" w:cs="Times New Roman"/>
          <w:sz w:val="32"/>
          <w:szCs w:val="32"/>
        </w:rPr>
      </w:pPr>
      <w:r w:rsidRPr="00757403">
        <w:rPr>
          <w:rFonts w:ascii="Times New Roman" w:hAnsi="Times New Roman" w:cs="Times New Roman"/>
          <w:sz w:val="32"/>
          <w:szCs w:val="32"/>
        </w:rPr>
        <w:t xml:space="preserve">После учёбы </w:t>
      </w:r>
      <w:r>
        <w:rPr>
          <w:rFonts w:ascii="Times New Roman" w:hAnsi="Times New Roman" w:cs="Times New Roman"/>
          <w:sz w:val="32"/>
          <w:szCs w:val="32"/>
        </w:rPr>
        <w:t>будем</w:t>
      </w:r>
      <w:r w:rsidRPr="00757403">
        <w:rPr>
          <w:rFonts w:ascii="Times New Roman" w:hAnsi="Times New Roman" w:cs="Times New Roman"/>
          <w:sz w:val="32"/>
          <w:szCs w:val="32"/>
        </w:rPr>
        <w:t xml:space="preserve"> предл</w:t>
      </w:r>
      <w:r>
        <w:rPr>
          <w:rFonts w:ascii="Times New Roman" w:hAnsi="Times New Roman" w:cs="Times New Roman"/>
          <w:sz w:val="32"/>
          <w:szCs w:val="32"/>
        </w:rPr>
        <w:t>агать</w:t>
      </w:r>
      <w:r w:rsidRPr="00757403">
        <w:rPr>
          <w:rFonts w:ascii="Times New Roman" w:hAnsi="Times New Roman" w:cs="Times New Roman"/>
          <w:sz w:val="32"/>
          <w:szCs w:val="32"/>
        </w:rPr>
        <w:t xml:space="preserve"> талантливой молодёжи интересную работу</w:t>
      </w:r>
      <w:r>
        <w:rPr>
          <w:rFonts w:ascii="Times New Roman" w:hAnsi="Times New Roman" w:cs="Times New Roman"/>
          <w:sz w:val="32"/>
          <w:szCs w:val="32"/>
        </w:rPr>
        <w:t>, в том числе иностранным гражданам</w:t>
      </w:r>
      <w:r w:rsidRPr="00757403">
        <w:rPr>
          <w:rFonts w:ascii="Times New Roman" w:hAnsi="Times New Roman" w:cs="Times New Roman"/>
          <w:sz w:val="32"/>
          <w:szCs w:val="32"/>
        </w:rPr>
        <w:t>. В регионе практически во всех сферах нужны новые сотрудники с широким спектром образования</w:t>
      </w:r>
      <w:r>
        <w:rPr>
          <w:rFonts w:ascii="Times New Roman" w:hAnsi="Times New Roman" w:cs="Times New Roman"/>
          <w:sz w:val="32"/>
          <w:szCs w:val="32"/>
        </w:rPr>
        <w:t xml:space="preserve"> и современными компетенциями</w:t>
      </w:r>
      <w:r w:rsidRPr="00757403">
        <w:rPr>
          <w:rFonts w:ascii="Times New Roman" w:hAnsi="Times New Roman" w:cs="Times New Roman"/>
          <w:sz w:val="32"/>
          <w:szCs w:val="32"/>
        </w:rPr>
        <w:t xml:space="preserve">. </w:t>
      </w:r>
    </w:p>
    <w:p w:rsidR="00765EB9" w:rsidRPr="005D70D9" w:rsidRDefault="00765EB9" w:rsidP="00757403">
      <w:pPr>
        <w:spacing w:after="0" w:line="360" w:lineRule="auto"/>
        <w:ind w:firstLine="709"/>
        <w:jc w:val="both"/>
        <w:rPr>
          <w:rFonts w:ascii="Times New Roman" w:hAnsi="Times New Roman" w:cs="Times New Roman"/>
          <w:sz w:val="32"/>
          <w:szCs w:val="32"/>
        </w:rPr>
      </w:pPr>
      <w:r w:rsidRPr="005D70D9">
        <w:rPr>
          <w:rFonts w:ascii="Times New Roman" w:hAnsi="Times New Roman" w:cs="Times New Roman"/>
          <w:sz w:val="32"/>
          <w:szCs w:val="32"/>
        </w:rPr>
        <w:t>Для работы с иностранными студентами создадим специальный межвузовский Центр сопровождения. По принципу одного окна он будет помогать решать административно-правовые вопросы, касающиеся миграционной поддержки, проживания, медицинского обслуживания, оформления договоров и справок. За ним будет и такое направление, как социально-культурная адаптация.</w:t>
      </w:r>
    </w:p>
    <w:p w:rsidR="00765EB9" w:rsidRDefault="00765EB9" w:rsidP="00346366">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b/>
          <w:bCs/>
          <w:sz w:val="32"/>
          <w:szCs w:val="32"/>
        </w:rPr>
        <w:t xml:space="preserve">Профориентация. </w:t>
      </w:r>
      <w:r>
        <w:rPr>
          <w:rFonts w:ascii="Times New Roman" w:hAnsi="Times New Roman" w:cs="Times New Roman"/>
          <w:color w:val="000000"/>
          <w:sz w:val="32"/>
          <w:szCs w:val="32"/>
        </w:rPr>
        <w:t>Целевой показатель здесь – это ежегодное вовлечение максимально возможного количества школьников в различные формы профориентационной работы.</w:t>
      </w:r>
    </w:p>
    <w:p w:rsidR="00765EB9" w:rsidRPr="00F84B32" w:rsidRDefault="00765EB9" w:rsidP="00346366">
      <w:pPr>
        <w:spacing w:after="0" w:line="360" w:lineRule="auto"/>
        <w:ind w:firstLine="708"/>
        <w:jc w:val="both"/>
        <w:rPr>
          <w:rFonts w:ascii="Times New Roman" w:hAnsi="Times New Roman" w:cs="Times New Roman"/>
          <w:sz w:val="32"/>
          <w:szCs w:val="32"/>
        </w:rPr>
      </w:pPr>
      <w:r w:rsidRPr="00CA1BFB">
        <w:rPr>
          <w:rFonts w:ascii="Times New Roman" w:hAnsi="Times New Roman" w:cs="Times New Roman"/>
          <w:sz w:val="32"/>
          <w:szCs w:val="32"/>
        </w:rPr>
        <w:t xml:space="preserve">У нас есть успешные проекты и практики работы. </w:t>
      </w:r>
      <w:r>
        <w:rPr>
          <w:rFonts w:ascii="Times New Roman" w:hAnsi="Times New Roman" w:cs="Times New Roman"/>
          <w:sz w:val="32"/>
          <w:szCs w:val="32"/>
        </w:rPr>
        <w:t xml:space="preserve">Кроме того, в областной </w:t>
      </w:r>
      <w:r w:rsidRPr="00F84B32">
        <w:rPr>
          <w:rFonts w:ascii="Times New Roman" w:hAnsi="Times New Roman" w:cs="Times New Roman"/>
          <w:sz w:val="32"/>
          <w:szCs w:val="32"/>
        </w:rPr>
        <w:t xml:space="preserve">Стратегии-2030 </w:t>
      </w:r>
      <w:r>
        <w:rPr>
          <w:rFonts w:ascii="Times New Roman" w:hAnsi="Times New Roman" w:cs="Times New Roman"/>
          <w:sz w:val="32"/>
          <w:szCs w:val="32"/>
        </w:rPr>
        <w:t xml:space="preserve">дополнительно </w:t>
      </w:r>
      <w:r w:rsidRPr="00F84B32">
        <w:rPr>
          <w:rFonts w:ascii="Times New Roman" w:hAnsi="Times New Roman" w:cs="Times New Roman"/>
          <w:sz w:val="32"/>
          <w:szCs w:val="32"/>
        </w:rPr>
        <w:t xml:space="preserve">заявлена </w:t>
      </w:r>
      <w:r>
        <w:rPr>
          <w:rFonts w:ascii="Times New Roman" w:hAnsi="Times New Roman" w:cs="Times New Roman"/>
          <w:sz w:val="32"/>
          <w:szCs w:val="32"/>
        </w:rPr>
        <w:t xml:space="preserve">и решается </w:t>
      </w:r>
      <w:r w:rsidRPr="00F84B32">
        <w:rPr>
          <w:rFonts w:ascii="Times New Roman" w:hAnsi="Times New Roman" w:cs="Times New Roman"/>
          <w:sz w:val="32"/>
          <w:szCs w:val="32"/>
        </w:rPr>
        <w:t xml:space="preserve">задача </w:t>
      </w:r>
      <w:r w:rsidRPr="00F84B32">
        <w:rPr>
          <w:rFonts w:ascii="Times New Roman" w:hAnsi="Times New Roman" w:cs="Times New Roman"/>
          <w:b/>
          <w:bCs/>
          <w:sz w:val="32"/>
          <w:szCs w:val="32"/>
        </w:rPr>
        <w:t>создание системы ранней практики молодёжи в организациях Ульяновской области, в том числе в школьном возрасте</w:t>
      </w:r>
      <w:r w:rsidRPr="00F84B32">
        <w:rPr>
          <w:rFonts w:ascii="Times New Roman" w:hAnsi="Times New Roman" w:cs="Times New Roman"/>
          <w:sz w:val="32"/>
          <w:szCs w:val="32"/>
        </w:rPr>
        <w:t xml:space="preserve"> с учётом наклонностей детей.</w:t>
      </w:r>
    </w:p>
    <w:p w:rsidR="00765EB9" w:rsidRPr="00672FBE" w:rsidRDefault="00765EB9" w:rsidP="00346366">
      <w:pPr>
        <w:spacing w:after="0" w:line="360" w:lineRule="auto"/>
        <w:ind w:firstLine="709"/>
        <w:jc w:val="both"/>
        <w:rPr>
          <w:rFonts w:ascii="Times New Roman" w:hAnsi="Times New Roman" w:cs="Times New Roman"/>
          <w:color w:val="000000"/>
          <w:sz w:val="32"/>
          <w:szCs w:val="32"/>
        </w:rPr>
      </w:pPr>
      <w:r w:rsidRPr="00CA1BFB">
        <w:rPr>
          <w:rFonts w:ascii="Times New Roman" w:hAnsi="Times New Roman" w:cs="Times New Roman"/>
          <w:color w:val="000000"/>
          <w:sz w:val="32"/>
          <w:szCs w:val="32"/>
        </w:rPr>
        <w:t xml:space="preserve">Сегодня </w:t>
      </w:r>
      <w:r w:rsidRPr="000C4A1C">
        <w:rPr>
          <w:rFonts w:ascii="Times New Roman" w:hAnsi="Times New Roman" w:cs="Times New Roman"/>
          <w:b/>
          <w:bCs/>
          <w:color w:val="000000"/>
          <w:sz w:val="32"/>
          <w:szCs w:val="32"/>
        </w:rPr>
        <w:t>во взаимодействии с вузами, организациями и предприятиями</w:t>
      </w:r>
      <w:r w:rsidRPr="00CA1BFB">
        <w:rPr>
          <w:rFonts w:ascii="Times New Roman" w:hAnsi="Times New Roman" w:cs="Times New Roman"/>
          <w:color w:val="000000"/>
          <w:sz w:val="32"/>
          <w:szCs w:val="32"/>
        </w:rPr>
        <w:t>требуется их масштабировать</w:t>
      </w:r>
      <w:r>
        <w:rPr>
          <w:rFonts w:ascii="Times New Roman" w:hAnsi="Times New Roman" w:cs="Times New Roman"/>
          <w:color w:val="000000"/>
          <w:sz w:val="32"/>
          <w:szCs w:val="32"/>
        </w:rPr>
        <w:t xml:space="preserve"> и использовать </w:t>
      </w:r>
      <w:r w:rsidRPr="00F84B32">
        <w:rPr>
          <w:rFonts w:ascii="Times New Roman" w:hAnsi="Times New Roman" w:cs="Times New Roman"/>
          <w:sz w:val="32"/>
          <w:szCs w:val="32"/>
          <w:lang w:eastAsia="ru-RU"/>
        </w:rPr>
        <w:t>на все</w:t>
      </w:r>
      <w:r>
        <w:rPr>
          <w:rFonts w:ascii="Times New Roman" w:hAnsi="Times New Roman" w:cs="Times New Roman"/>
          <w:sz w:val="32"/>
          <w:szCs w:val="32"/>
          <w:lang w:eastAsia="ru-RU"/>
        </w:rPr>
        <w:t>х</w:t>
      </w:r>
      <w:r w:rsidRPr="00F84B32">
        <w:rPr>
          <w:rFonts w:ascii="Times New Roman" w:hAnsi="Times New Roman" w:cs="Times New Roman"/>
          <w:sz w:val="32"/>
          <w:szCs w:val="32"/>
          <w:lang w:eastAsia="ru-RU"/>
        </w:rPr>
        <w:t xml:space="preserve"> уровнях и этапах образовательного процес</w:t>
      </w:r>
      <w:r>
        <w:rPr>
          <w:rFonts w:ascii="Times New Roman" w:hAnsi="Times New Roman" w:cs="Times New Roman"/>
          <w:sz w:val="32"/>
          <w:szCs w:val="32"/>
          <w:lang w:eastAsia="ru-RU"/>
        </w:rPr>
        <w:t>с</w:t>
      </w:r>
      <w:r w:rsidRPr="00F84B32">
        <w:rPr>
          <w:rFonts w:ascii="Times New Roman" w:hAnsi="Times New Roman" w:cs="Times New Roman"/>
          <w:sz w:val="32"/>
          <w:szCs w:val="32"/>
          <w:lang w:eastAsia="ru-RU"/>
        </w:rPr>
        <w:t>а</w:t>
      </w:r>
      <w:r>
        <w:rPr>
          <w:rFonts w:ascii="Times New Roman" w:hAnsi="Times New Roman" w:cs="Times New Roman"/>
          <w:sz w:val="32"/>
          <w:szCs w:val="32"/>
          <w:lang w:eastAsia="ru-RU"/>
        </w:rPr>
        <w:t xml:space="preserve">, уделив особое </w:t>
      </w:r>
      <w:r w:rsidRPr="00672FBE">
        <w:rPr>
          <w:rFonts w:ascii="Times New Roman" w:hAnsi="Times New Roman" w:cs="Times New Roman"/>
          <w:color w:val="000000"/>
          <w:sz w:val="32"/>
          <w:szCs w:val="32"/>
        </w:rPr>
        <w:t xml:space="preserve">внимание развитию </w:t>
      </w:r>
      <w:r w:rsidRPr="000C4A1C">
        <w:rPr>
          <w:rFonts w:ascii="Times New Roman" w:hAnsi="Times New Roman" w:cs="Times New Roman"/>
          <w:b/>
          <w:bCs/>
          <w:color w:val="000000"/>
          <w:sz w:val="32"/>
          <w:szCs w:val="32"/>
          <w:u w:val="single"/>
        </w:rPr>
        <w:t>ранней профориентации школьников</w:t>
      </w:r>
      <w:r w:rsidRPr="00672FBE">
        <w:rPr>
          <w:rFonts w:ascii="Times New Roman" w:hAnsi="Times New Roman" w:cs="Times New Roman"/>
          <w:color w:val="000000"/>
          <w:sz w:val="32"/>
          <w:szCs w:val="32"/>
        </w:rPr>
        <w:t xml:space="preserve">. </w:t>
      </w:r>
    </w:p>
    <w:p w:rsidR="00765EB9" w:rsidRDefault="00765EB9" w:rsidP="00346366">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Расширим участие </w:t>
      </w:r>
      <w:r w:rsidRPr="00672FBE">
        <w:rPr>
          <w:rFonts w:ascii="Times New Roman" w:hAnsi="Times New Roman" w:cs="Times New Roman"/>
          <w:color w:val="000000"/>
          <w:sz w:val="32"/>
          <w:szCs w:val="32"/>
        </w:rPr>
        <w:t>в федеральн</w:t>
      </w:r>
      <w:r>
        <w:rPr>
          <w:rFonts w:ascii="Times New Roman" w:hAnsi="Times New Roman" w:cs="Times New Roman"/>
          <w:color w:val="000000"/>
          <w:sz w:val="32"/>
          <w:szCs w:val="32"/>
        </w:rPr>
        <w:t>ом</w:t>
      </w:r>
      <w:r w:rsidRPr="00672FBE">
        <w:rPr>
          <w:rFonts w:ascii="Times New Roman" w:hAnsi="Times New Roman" w:cs="Times New Roman"/>
          <w:color w:val="000000"/>
          <w:sz w:val="32"/>
          <w:szCs w:val="32"/>
        </w:rPr>
        <w:t>проект</w:t>
      </w:r>
      <w:r>
        <w:rPr>
          <w:rFonts w:ascii="Times New Roman" w:hAnsi="Times New Roman" w:cs="Times New Roman"/>
          <w:color w:val="000000"/>
          <w:sz w:val="32"/>
          <w:szCs w:val="32"/>
        </w:rPr>
        <w:t>е«</w:t>
      </w:r>
      <w:r w:rsidRPr="00672FBE">
        <w:rPr>
          <w:rFonts w:ascii="Times New Roman" w:hAnsi="Times New Roman" w:cs="Times New Roman"/>
          <w:color w:val="000000"/>
          <w:sz w:val="32"/>
          <w:szCs w:val="32"/>
        </w:rPr>
        <w:t>ДжуниорСкиллс</w:t>
      </w:r>
      <w:r>
        <w:rPr>
          <w:rFonts w:ascii="Times New Roman" w:hAnsi="Times New Roman" w:cs="Times New Roman"/>
          <w:color w:val="000000"/>
          <w:sz w:val="32"/>
          <w:szCs w:val="32"/>
        </w:rPr>
        <w:t xml:space="preserve">» и в качестве пилотного региона в проекте </w:t>
      </w:r>
      <w:r w:rsidRPr="00672FBE">
        <w:rPr>
          <w:rFonts w:ascii="Times New Roman" w:hAnsi="Times New Roman" w:cs="Times New Roman"/>
          <w:color w:val="000000"/>
          <w:sz w:val="32"/>
          <w:szCs w:val="32"/>
        </w:rPr>
        <w:t>«Билет в будущее»</w:t>
      </w:r>
      <w:r>
        <w:rPr>
          <w:rFonts w:ascii="Times New Roman" w:hAnsi="Times New Roman" w:cs="Times New Roman"/>
          <w:color w:val="000000"/>
          <w:sz w:val="32"/>
          <w:szCs w:val="32"/>
        </w:rPr>
        <w:t xml:space="preserve">. Уже в этом году принять участие в этих проектах смогут свыше тысячи ульяновских школьников 6-11 классов.  </w:t>
      </w:r>
    </w:p>
    <w:p w:rsidR="00765EB9" w:rsidRDefault="00765EB9" w:rsidP="00346366">
      <w:pPr>
        <w:spacing w:after="0" w:line="36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Важным инструментом профориентационной работы для школьников останутся профильные классы, которые открыты почти в 60% общеобразовательных школ и система дополнительного образования. </w:t>
      </w:r>
    </w:p>
    <w:p w:rsidR="00765EB9" w:rsidRPr="00530E1C" w:rsidRDefault="00765EB9" w:rsidP="00346366">
      <w:pPr>
        <w:spacing w:after="0" w:line="360" w:lineRule="auto"/>
        <w:ind w:firstLine="709"/>
        <w:jc w:val="both"/>
        <w:rPr>
          <w:rFonts w:ascii="Times New Roman" w:hAnsi="Times New Roman" w:cs="Times New Roman"/>
          <w:sz w:val="32"/>
          <w:szCs w:val="32"/>
          <w:lang w:eastAsia="ru-RU"/>
        </w:rPr>
      </w:pPr>
      <w:r w:rsidRPr="00530E1C">
        <w:rPr>
          <w:rFonts w:ascii="Times New Roman" w:hAnsi="Times New Roman" w:cs="Times New Roman"/>
          <w:color w:val="000000"/>
          <w:sz w:val="32"/>
          <w:szCs w:val="32"/>
        </w:rPr>
        <w:t xml:space="preserve">Цельную систему профориентации и переподготовки выстроим и для работающих граждан. Сейчас примерно третья часть занятого в областной экономике населения </w:t>
      </w:r>
      <w:r w:rsidRPr="00530E1C">
        <w:rPr>
          <w:rFonts w:ascii="Times New Roman" w:hAnsi="Times New Roman" w:cs="Times New Roman"/>
          <w:b/>
          <w:bCs/>
          <w:sz w:val="32"/>
          <w:szCs w:val="32"/>
        </w:rPr>
        <w:t>в возрасте от 25 до 65</w:t>
      </w:r>
      <w:r>
        <w:rPr>
          <w:rFonts w:ascii="Times New Roman" w:hAnsi="Times New Roman" w:cs="Times New Roman"/>
          <w:b/>
          <w:bCs/>
          <w:sz w:val="32"/>
          <w:szCs w:val="32"/>
        </w:rPr>
        <w:t> </w:t>
      </w:r>
      <w:r w:rsidRPr="00530E1C">
        <w:rPr>
          <w:rFonts w:ascii="Times New Roman" w:hAnsi="Times New Roman" w:cs="Times New Roman"/>
          <w:b/>
          <w:bCs/>
          <w:sz w:val="32"/>
          <w:szCs w:val="32"/>
        </w:rPr>
        <w:t xml:space="preserve">лет </w:t>
      </w:r>
      <w:r w:rsidRPr="00D553E1">
        <w:rPr>
          <w:rFonts w:ascii="Times New Roman" w:hAnsi="Times New Roman" w:cs="Times New Roman"/>
          <w:sz w:val="32"/>
          <w:szCs w:val="32"/>
        </w:rPr>
        <w:t>проходит повышение квалификации или профессиональную подготовку</w:t>
      </w:r>
      <w:r w:rsidRPr="00530E1C">
        <w:rPr>
          <w:rFonts w:ascii="Times New Roman" w:hAnsi="Times New Roman" w:cs="Times New Roman"/>
          <w:b/>
          <w:bCs/>
          <w:sz w:val="32"/>
          <w:szCs w:val="32"/>
        </w:rPr>
        <w:t xml:space="preserve">. Этого недостаточно. </w:t>
      </w:r>
    </w:p>
    <w:p w:rsidR="00765EB9" w:rsidRPr="00C4315F" w:rsidRDefault="00765EB9" w:rsidP="00C4315F">
      <w:pPr>
        <w:spacing w:after="0" w:line="360" w:lineRule="auto"/>
        <w:ind w:firstLine="709"/>
        <w:jc w:val="both"/>
        <w:rPr>
          <w:rFonts w:ascii="Times New Roman" w:hAnsi="Times New Roman" w:cs="Times New Roman"/>
          <w:color w:val="000000"/>
          <w:sz w:val="32"/>
          <w:szCs w:val="32"/>
        </w:rPr>
      </w:pPr>
      <w:r w:rsidRPr="00AD6D6C">
        <w:rPr>
          <w:rFonts w:ascii="Times New Roman" w:hAnsi="Times New Roman" w:cs="Times New Roman"/>
          <w:color w:val="000000"/>
          <w:sz w:val="32"/>
          <w:szCs w:val="32"/>
        </w:rPr>
        <w:t xml:space="preserve">Дополним </w:t>
      </w:r>
      <w:r>
        <w:rPr>
          <w:rFonts w:ascii="Times New Roman" w:hAnsi="Times New Roman" w:cs="Times New Roman"/>
          <w:color w:val="000000"/>
          <w:sz w:val="32"/>
          <w:szCs w:val="32"/>
        </w:rPr>
        <w:t>систему профпереподготовкик</w:t>
      </w:r>
      <w:r w:rsidRPr="00AD6D6C">
        <w:rPr>
          <w:rFonts w:ascii="Times New Roman" w:hAnsi="Times New Roman" w:cs="Times New Roman"/>
          <w:color w:val="000000"/>
          <w:sz w:val="32"/>
          <w:szCs w:val="32"/>
        </w:rPr>
        <w:t>онкурсами для профессионального и карьерного роста</w:t>
      </w:r>
      <w:r>
        <w:rPr>
          <w:rFonts w:ascii="Times New Roman" w:hAnsi="Times New Roman" w:cs="Times New Roman"/>
          <w:color w:val="000000"/>
          <w:sz w:val="32"/>
          <w:szCs w:val="32"/>
        </w:rPr>
        <w:t xml:space="preserve">. </w:t>
      </w:r>
      <w:r w:rsidRPr="007652DA">
        <w:rPr>
          <w:rFonts w:ascii="Times New Roman" w:hAnsi="Times New Roman" w:cs="Times New Roman"/>
          <w:color w:val="000000"/>
          <w:sz w:val="32"/>
          <w:szCs w:val="32"/>
        </w:rPr>
        <w:t>Будем исходить из потребностей</w:t>
      </w:r>
      <w:r>
        <w:rPr>
          <w:rFonts w:ascii="Times New Roman" w:hAnsi="Times New Roman" w:cs="Times New Roman"/>
          <w:color w:val="000000"/>
          <w:sz w:val="32"/>
          <w:szCs w:val="32"/>
        </w:rPr>
        <w:t xml:space="preserve">развития экономики. </w:t>
      </w:r>
      <w:r w:rsidRPr="00AD6D6C">
        <w:rPr>
          <w:rFonts w:ascii="Times New Roman" w:hAnsi="Times New Roman" w:cs="Times New Roman"/>
          <w:color w:val="000000"/>
          <w:sz w:val="32"/>
          <w:szCs w:val="32"/>
        </w:rPr>
        <w:t xml:space="preserve">Здесь нам также не надо начинать с нуля. Такие конкурсы по профессиям проводятся ежегодно. </w:t>
      </w:r>
      <w:r>
        <w:rPr>
          <w:rFonts w:ascii="Times New Roman" w:hAnsi="Times New Roman" w:cs="Times New Roman"/>
          <w:color w:val="000000"/>
          <w:sz w:val="32"/>
          <w:szCs w:val="32"/>
        </w:rPr>
        <w:t xml:space="preserve">Жду предложений от профильных ведомств, как может быть расширен перечень таких конкурсов и как сделать их более </w:t>
      </w:r>
      <w:r w:rsidRPr="00C4315F">
        <w:rPr>
          <w:rFonts w:ascii="Times New Roman" w:hAnsi="Times New Roman" w:cs="Times New Roman"/>
          <w:color w:val="000000"/>
          <w:sz w:val="32"/>
          <w:szCs w:val="32"/>
        </w:rPr>
        <w:t xml:space="preserve">массовыми и интересными. В стороне не должны оставаться и муниципальные образования. </w:t>
      </w:r>
    </w:p>
    <w:p w:rsidR="00765EB9" w:rsidRDefault="00765EB9" w:rsidP="00C4315F">
      <w:pPr>
        <w:pStyle w:val="NormalWeb"/>
        <w:spacing w:before="0" w:beforeAutospacing="0" w:after="0" w:afterAutospacing="0" w:line="360" w:lineRule="auto"/>
        <w:ind w:firstLine="708"/>
        <w:jc w:val="both"/>
        <w:rPr>
          <w:color w:val="000000"/>
          <w:sz w:val="32"/>
          <w:szCs w:val="32"/>
        </w:rPr>
      </w:pPr>
      <w:r w:rsidRPr="00C4315F">
        <w:rPr>
          <w:color w:val="000000"/>
          <w:sz w:val="32"/>
          <w:szCs w:val="32"/>
        </w:rPr>
        <w:t xml:space="preserve">Здесь также важно тесное партнерство с профсоюзами и работодателями. Как и в вопросах </w:t>
      </w:r>
      <w:r w:rsidRPr="00C4315F">
        <w:rPr>
          <w:b/>
          <w:bCs/>
          <w:color w:val="000000"/>
          <w:sz w:val="32"/>
          <w:szCs w:val="32"/>
          <w:u w:val="single"/>
        </w:rPr>
        <w:t>совершенствования системы профессионального образования,</w:t>
      </w:r>
      <w:r w:rsidRPr="00C4315F">
        <w:rPr>
          <w:color w:val="000000"/>
          <w:sz w:val="32"/>
          <w:szCs w:val="32"/>
        </w:rPr>
        <w:t xml:space="preserve"> подготовка кадров для передовых технологий останется одним из стратегических направлений работы отрасли.  Двигаться будем в рамках </w:t>
      </w:r>
      <w:r w:rsidRPr="00C4315F">
        <w:rPr>
          <w:sz w:val="32"/>
          <w:szCs w:val="32"/>
        </w:rPr>
        <w:t>проекта «Рабочие кадры для передовых технологий»</w:t>
      </w:r>
      <w:r>
        <w:rPr>
          <w:sz w:val="32"/>
          <w:szCs w:val="32"/>
        </w:rPr>
        <w:t xml:space="preserve"> и </w:t>
      </w:r>
      <w:r w:rsidRPr="00C4315F">
        <w:rPr>
          <w:color w:val="000000"/>
          <w:sz w:val="32"/>
          <w:szCs w:val="32"/>
        </w:rPr>
        <w:t xml:space="preserve">новой стратегической инициативы </w:t>
      </w:r>
      <w:r w:rsidRPr="00C4315F">
        <w:rPr>
          <w:b/>
          <w:bCs/>
          <w:color w:val="000000"/>
          <w:sz w:val="32"/>
          <w:szCs w:val="32"/>
          <w:u w:val="single"/>
        </w:rPr>
        <w:t>АСИ «Кадры будущего для региона»,</w:t>
      </w:r>
      <w:r>
        <w:rPr>
          <w:color w:val="000000"/>
          <w:sz w:val="32"/>
          <w:szCs w:val="32"/>
        </w:rPr>
        <w:t xml:space="preserve"> где мы стали пилотной площадкой. Проекты дадут нам возможность для </w:t>
      </w:r>
      <w:r w:rsidRPr="00D553E1">
        <w:rPr>
          <w:b/>
          <w:bCs/>
          <w:color w:val="000000"/>
          <w:sz w:val="32"/>
          <w:szCs w:val="32"/>
        </w:rPr>
        <w:t>точечной работы</w:t>
      </w:r>
      <w:r>
        <w:rPr>
          <w:color w:val="000000"/>
          <w:sz w:val="32"/>
          <w:szCs w:val="32"/>
        </w:rPr>
        <w:t xml:space="preserve"> с молодежью, предприятиями и работодателями по отбору и сохранению в области молодых кадров нового типа. </w:t>
      </w:r>
    </w:p>
    <w:p w:rsidR="00765EB9" w:rsidRPr="005D507F" w:rsidRDefault="00765EB9" w:rsidP="005D507F">
      <w:pPr>
        <w:spacing w:after="0" w:line="360" w:lineRule="auto"/>
        <w:ind w:firstLine="567"/>
        <w:jc w:val="both"/>
        <w:rPr>
          <w:rFonts w:ascii="Times New Roman" w:hAnsi="Times New Roman" w:cs="Times New Roman"/>
          <w:color w:val="000000"/>
          <w:sz w:val="32"/>
          <w:szCs w:val="32"/>
        </w:rPr>
      </w:pPr>
      <w:r w:rsidRPr="00C827CB">
        <w:rPr>
          <w:rFonts w:ascii="Times New Roman" w:hAnsi="Times New Roman" w:cs="Times New Roman"/>
          <w:color w:val="000000"/>
          <w:sz w:val="32"/>
          <w:szCs w:val="32"/>
        </w:rPr>
        <w:t>Еще одно стратегическое направление – работа с талантами. Ульяновская область всегда была богата талантами. Именно поэтому в борьбе за достойное место в настоящем и будущем мы выбрали одним из региональных брендов бренд «Родина талантов»</w:t>
      </w:r>
      <w:r w:rsidRPr="005D507F">
        <w:rPr>
          <w:rFonts w:ascii="Times New Roman" w:hAnsi="Times New Roman" w:cs="Times New Roman"/>
          <w:color w:val="000000"/>
          <w:sz w:val="32"/>
          <w:szCs w:val="32"/>
        </w:rPr>
        <w:t xml:space="preserve">и уделяем огромное внимание поиску, поддержке, развитию талантов. </w:t>
      </w:r>
    </w:p>
    <w:p w:rsidR="00765EB9" w:rsidRPr="005D507F" w:rsidRDefault="00765EB9" w:rsidP="005D507F">
      <w:pPr>
        <w:pStyle w:val="NormalWeb"/>
        <w:spacing w:before="0" w:beforeAutospacing="0" w:after="0" w:afterAutospacing="0" w:line="360" w:lineRule="auto"/>
        <w:ind w:firstLine="567"/>
        <w:jc w:val="both"/>
        <w:rPr>
          <w:sz w:val="32"/>
          <w:szCs w:val="32"/>
        </w:rPr>
      </w:pPr>
      <w:r w:rsidRPr="005D507F">
        <w:rPr>
          <w:color w:val="000000"/>
          <w:sz w:val="32"/>
          <w:szCs w:val="32"/>
        </w:rPr>
        <w:t>Приняты решения по инфраструктуре (в том числе по нашему прототипу Сириуса – центру «Алые пару</w:t>
      </w:r>
      <w:r>
        <w:rPr>
          <w:color w:val="000000"/>
          <w:sz w:val="32"/>
          <w:szCs w:val="32"/>
        </w:rPr>
        <w:t>са»</w:t>
      </w:r>
      <w:r w:rsidRPr="005D507F">
        <w:rPr>
          <w:color w:val="000000"/>
          <w:sz w:val="32"/>
          <w:szCs w:val="32"/>
        </w:rPr>
        <w:t>),</w:t>
      </w:r>
      <w:r w:rsidRPr="005D507F">
        <w:rPr>
          <w:b/>
          <w:bCs/>
          <w:color w:val="000000"/>
          <w:sz w:val="32"/>
          <w:szCs w:val="32"/>
          <w:u w:val="single"/>
        </w:rPr>
        <w:t>грантовой и стипендиальной поддержки</w:t>
      </w:r>
      <w:r w:rsidRPr="005D507F">
        <w:rPr>
          <w:color w:val="000000"/>
          <w:sz w:val="32"/>
          <w:szCs w:val="32"/>
        </w:rPr>
        <w:t xml:space="preserve">, </w:t>
      </w:r>
      <w:r w:rsidRPr="005D507F">
        <w:rPr>
          <w:sz w:val="32"/>
          <w:szCs w:val="32"/>
          <w:u w:val="single"/>
        </w:rPr>
        <w:t>индивидуальным образовательным траекториям для одарённых детей</w:t>
      </w:r>
      <w:r w:rsidRPr="005D507F">
        <w:rPr>
          <w:sz w:val="32"/>
          <w:szCs w:val="32"/>
        </w:rPr>
        <w:t>. Н</w:t>
      </w:r>
      <w:r w:rsidRPr="005D507F">
        <w:rPr>
          <w:color w:val="000000"/>
          <w:sz w:val="32"/>
          <w:szCs w:val="32"/>
        </w:rPr>
        <w:t xml:space="preserve">ачал работать тьюторский центр, </w:t>
      </w:r>
      <w:r w:rsidRPr="005D507F">
        <w:rPr>
          <w:b/>
          <w:bCs/>
          <w:color w:val="000000"/>
          <w:sz w:val="32"/>
          <w:szCs w:val="32"/>
        </w:rPr>
        <w:t xml:space="preserve">образовательный фонд поддержки талантов, проводятся </w:t>
      </w:r>
      <w:r w:rsidRPr="005D507F">
        <w:rPr>
          <w:color w:val="000000"/>
          <w:sz w:val="32"/>
          <w:szCs w:val="32"/>
        </w:rPr>
        <w:t>профильные смены в загородных лагерях</w:t>
      </w:r>
      <w:r w:rsidRPr="005D507F">
        <w:rPr>
          <w:b/>
          <w:bCs/>
          <w:color w:val="000000"/>
          <w:sz w:val="32"/>
          <w:szCs w:val="32"/>
        </w:rPr>
        <w:t xml:space="preserve">, утвержден региональный проект </w:t>
      </w:r>
      <w:r w:rsidRPr="005D507F">
        <w:rPr>
          <w:color w:val="000000"/>
          <w:sz w:val="32"/>
          <w:szCs w:val="32"/>
        </w:rPr>
        <w:t>непрерывная «Региональная модель развития талантов».</w:t>
      </w:r>
    </w:p>
    <w:p w:rsidR="00765EB9" w:rsidRDefault="00765EB9" w:rsidP="005D507F">
      <w:pPr>
        <w:spacing w:after="0" w:line="360" w:lineRule="auto"/>
        <w:ind w:firstLine="709"/>
        <w:jc w:val="both"/>
        <w:rPr>
          <w:rFonts w:ascii="Times New Roman" w:hAnsi="Times New Roman" w:cs="Times New Roman"/>
          <w:b/>
          <w:bCs/>
          <w:sz w:val="32"/>
          <w:szCs w:val="32"/>
          <w:u w:val="single"/>
          <w:lang w:eastAsia="ru-RU"/>
        </w:rPr>
      </w:pPr>
      <w:r w:rsidRPr="005D507F">
        <w:rPr>
          <w:rFonts w:ascii="Times New Roman" w:hAnsi="Times New Roman" w:cs="Times New Roman"/>
          <w:sz w:val="32"/>
          <w:szCs w:val="32"/>
        </w:rPr>
        <w:t xml:space="preserve">Но сегодня этого недостаточно. Надо донастроить систему, с учетом </w:t>
      </w:r>
      <w:r w:rsidRPr="005D507F">
        <w:rPr>
          <w:rFonts w:ascii="Times New Roman" w:hAnsi="Times New Roman" w:cs="Times New Roman"/>
          <w:sz w:val="32"/>
          <w:szCs w:val="32"/>
          <w:lang w:eastAsia="ru-RU"/>
        </w:rPr>
        <w:t>принципов справедливости</w:t>
      </w:r>
      <w:r w:rsidRPr="004B2E83">
        <w:rPr>
          <w:rFonts w:ascii="Times New Roman" w:hAnsi="Times New Roman" w:cs="Times New Roman"/>
          <w:sz w:val="32"/>
          <w:szCs w:val="32"/>
          <w:lang w:eastAsia="ru-RU"/>
        </w:rPr>
        <w:t xml:space="preserve"> и всеобщности.</w:t>
      </w:r>
      <w:r w:rsidRPr="004B2E83">
        <w:rPr>
          <w:rFonts w:ascii="Times New Roman" w:hAnsi="Times New Roman" w:cs="Times New Roman"/>
          <w:b/>
          <w:bCs/>
          <w:sz w:val="32"/>
          <w:szCs w:val="32"/>
        </w:rPr>
        <w:t xml:space="preserve"> Каждый талантливый</w:t>
      </w:r>
      <w:r w:rsidRPr="004B2E83">
        <w:rPr>
          <w:rFonts w:ascii="Times New Roman" w:hAnsi="Times New Roman" w:cs="Times New Roman"/>
          <w:b/>
          <w:bCs/>
          <w:sz w:val="32"/>
          <w:szCs w:val="32"/>
          <w:u w:val="single"/>
          <w:lang w:eastAsia="ru-RU"/>
        </w:rPr>
        <w:t xml:space="preserve"> ребёнок должен иметь возможность для выстраивания индивидуальной образовательной траектории. </w:t>
      </w:r>
    </w:p>
    <w:p w:rsidR="00765EB9" w:rsidRDefault="00765EB9" w:rsidP="00754C0F">
      <w:pPr>
        <w:spacing w:after="0" w:line="360" w:lineRule="auto"/>
        <w:ind w:firstLine="709"/>
        <w:jc w:val="both"/>
        <w:rPr>
          <w:rFonts w:ascii="Times New Roman" w:hAnsi="Times New Roman" w:cs="Times New Roman"/>
          <w:sz w:val="32"/>
          <w:szCs w:val="32"/>
        </w:rPr>
      </w:pPr>
      <w:r w:rsidRPr="004B2E83">
        <w:rPr>
          <w:rFonts w:ascii="Times New Roman" w:hAnsi="Times New Roman" w:cs="Times New Roman"/>
          <w:b/>
          <w:bCs/>
          <w:sz w:val="32"/>
          <w:szCs w:val="32"/>
          <w:u w:val="single"/>
          <w:lang w:eastAsia="ru-RU"/>
        </w:rPr>
        <w:t xml:space="preserve">Важен и такой аспект: </w:t>
      </w:r>
      <w:r w:rsidRPr="004B2E83">
        <w:rPr>
          <w:rFonts w:ascii="Times New Roman" w:hAnsi="Times New Roman" w:cs="Times New Roman"/>
          <w:sz w:val="32"/>
          <w:szCs w:val="32"/>
        </w:rPr>
        <w:t xml:space="preserve">не просто учить одарённых детей и молодёжь, </w:t>
      </w:r>
      <w:r>
        <w:rPr>
          <w:rFonts w:ascii="Times New Roman" w:hAnsi="Times New Roman" w:cs="Times New Roman"/>
          <w:sz w:val="32"/>
          <w:szCs w:val="32"/>
        </w:rPr>
        <w:t xml:space="preserve">не просто </w:t>
      </w:r>
      <w:r w:rsidRPr="004B2E83">
        <w:rPr>
          <w:rFonts w:ascii="Times New Roman" w:hAnsi="Times New Roman" w:cs="Times New Roman"/>
          <w:sz w:val="32"/>
          <w:szCs w:val="32"/>
        </w:rPr>
        <w:t>готовить к некому абстрактному будущему</w:t>
      </w:r>
      <w:r>
        <w:rPr>
          <w:rFonts w:ascii="Times New Roman" w:hAnsi="Times New Roman" w:cs="Times New Roman"/>
          <w:sz w:val="32"/>
          <w:szCs w:val="32"/>
        </w:rPr>
        <w:t>,</w:t>
      </w:r>
      <w:r w:rsidRPr="004B2E83">
        <w:rPr>
          <w:rFonts w:ascii="Times New Roman" w:hAnsi="Times New Roman" w:cs="Times New Roman"/>
          <w:sz w:val="32"/>
          <w:szCs w:val="32"/>
        </w:rPr>
        <w:t xml:space="preserve">в котором понадобятся их знания, а </w:t>
      </w:r>
      <w:r w:rsidRPr="004B2E83">
        <w:rPr>
          <w:rFonts w:ascii="Times New Roman" w:hAnsi="Times New Roman" w:cs="Times New Roman"/>
          <w:b/>
          <w:bCs/>
          <w:sz w:val="32"/>
          <w:szCs w:val="32"/>
          <w:u w:val="single"/>
        </w:rPr>
        <w:t>здесь и сейчас включать их в формирование этого будущего.</w:t>
      </w:r>
      <w:r>
        <w:rPr>
          <w:rFonts w:ascii="Times New Roman" w:hAnsi="Times New Roman" w:cs="Times New Roman"/>
          <w:sz w:val="32"/>
          <w:szCs w:val="32"/>
        </w:rPr>
        <w:t>На это и нацелим наши ближайшие действия:</w:t>
      </w:r>
    </w:p>
    <w:p w:rsidR="00765EB9" w:rsidRDefault="00765EB9" w:rsidP="00754C0F">
      <w:pPr>
        <w:spacing w:after="0" w:line="360" w:lineRule="auto"/>
        <w:ind w:firstLine="709"/>
        <w:jc w:val="both"/>
        <w:rPr>
          <w:rFonts w:ascii="Times New Roman" w:hAnsi="Times New Roman" w:cs="Times New Roman"/>
          <w:sz w:val="32"/>
          <w:szCs w:val="32"/>
        </w:rPr>
      </w:pPr>
      <w:r w:rsidRPr="00E30D0D">
        <w:rPr>
          <w:rFonts w:ascii="Times New Roman" w:hAnsi="Times New Roman" w:cs="Times New Roman"/>
          <w:sz w:val="32"/>
          <w:szCs w:val="32"/>
        </w:rPr>
        <w:t>- разработаем и примем областной Закон и необходимые подзаконные акты, направленные на поддержку лиц, проявивших выдающиеся способности</w:t>
      </w:r>
      <w:r>
        <w:rPr>
          <w:rFonts w:ascii="Times New Roman" w:hAnsi="Times New Roman" w:cs="Times New Roman"/>
          <w:sz w:val="32"/>
          <w:szCs w:val="32"/>
        </w:rPr>
        <w:t>, а также организаций и наставников, их подготовивших</w:t>
      </w:r>
      <w:r w:rsidRPr="00E30D0D">
        <w:rPr>
          <w:rFonts w:ascii="Times New Roman" w:hAnsi="Times New Roman" w:cs="Times New Roman"/>
          <w:sz w:val="32"/>
          <w:szCs w:val="32"/>
        </w:rPr>
        <w:t>;</w:t>
      </w:r>
    </w:p>
    <w:p w:rsidR="00765EB9" w:rsidRPr="007F62C9" w:rsidRDefault="00765EB9" w:rsidP="00754C0F">
      <w:pPr>
        <w:spacing w:after="0" w:line="360" w:lineRule="auto"/>
        <w:ind w:firstLine="709"/>
        <w:jc w:val="both"/>
        <w:rPr>
          <w:rFonts w:ascii="Times New Roman" w:hAnsi="Times New Roman" w:cs="Times New Roman"/>
          <w:sz w:val="32"/>
          <w:szCs w:val="32"/>
        </w:rPr>
      </w:pPr>
      <w:r w:rsidRPr="00E30D0D">
        <w:rPr>
          <w:rFonts w:ascii="Times New Roman" w:hAnsi="Times New Roman" w:cs="Times New Roman"/>
          <w:sz w:val="32"/>
          <w:szCs w:val="32"/>
        </w:rPr>
        <w:t>- доработаем с учетом наших проектов НТИ и региональных инициатив действующий закон области «О стипендиях предоставляемых талантливым и одарённым обучающимся</w:t>
      </w:r>
      <w:r>
        <w:rPr>
          <w:rFonts w:ascii="Times New Roman" w:hAnsi="Times New Roman" w:cs="Times New Roman"/>
          <w:sz w:val="32"/>
          <w:szCs w:val="32"/>
        </w:rPr>
        <w:t>»;</w:t>
      </w:r>
    </w:p>
    <w:p w:rsidR="00765EB9" w:rsidRPr="007F62C9" w:rsidRDefault="00765EB9" w:rsidP="00E30D0D">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утвердим особый </w:t>
      </w:r>
      <w:r w:rsidRPr="007F62C9">
        <w:rPr>
          <w:rFonts w:ascii="Times New Roman" w:hAnsi="Times New Roman" w:cs="Times New Roman"/>
          <w:sz w:val="32"/>
          <w:szCs w:val="32"/>
          <w:u w:val="single"/>
        </w:rPr>
        <w:t>порядок выявления и сопровождения</w:t>
      </w:r>
      <w:r w:rsidRPr="007F62C9">
        <w:rPr>
          <w:rFonts w:ascii="Times New Roman" w:hAnsi="Times New Roman" w:cs="Times New Roman"/>
          <w:sz w:val="32"/>
          <w:szCs w:val="32"/>
        </w:rPr>
        <w:t xml:space="preserve"> лиц, проявивших выдающиеся способности и региональный </w:t>
      </w:r>
      <w:r w:rsidRPr="007F62C9">
        <w:rPr>
          <w:rFonts w:ascii="Times New Roman" w:hAnsi="Times New Roman" w:cs="Times New Roman"/>
          <w:sz w:val="32"/>
          <w:szCs w:val="32"/>
          <w:u w:val="single"/>
        </w:rPr>
        <w:t>перечень олимпиад</w:t>
      </w:r>
      <w:r w:rsidRPr="007F62C9">
        <w:rPr>
          <w:rFonts w:ascii="Times New Roman" w:hAnsi="Times New Roman" w:cs="Times New Roman"/>
          <w:sz w:val="32"/>
          <w:szCs w:val="32"/>
        </w:rPr>
        <w:t xml:space="preserve"> и иных конкурсных мероприятий;</w:t>
      </w:r>
    </w:p>
    <w:p w:rsidR="00765EB9" w:rsidRDefault="00765EB9" w:rsidP="00E30D0D">
      <w:pPr>
        <w:spacing w:after="0" w:line="360" w:lineRule="auto"/>
        <w:ind w:firstLine="709"/>
        <w:jc w:val="both"/>
        <w:rPr>
          <w:rFonts w:ascii="Times New Roman" w:hAnsi="Times New Roman" w:cs="Times New Roman"/>
          <w:sz w:val="32"/>
          <w:szCs w:val="32"/>
        </w:rPr>
      </w:pPr>
      <w:r w:rsidRPr="007F62C9">
        <w:rPr>
          <w:rFonts w:ascii="Times New Roman" w:hAnsi="Times New Roman" w:cs="Times New Roman"/>
          <w:sz w:val="32"/>
          <w:szCs w:val="32"/>
        </w:rPr>
        <w:t xml:space="preserve">- разработаем рейтинг работы </w:t>
      </w:r>
      <w:r w:rsidRPr="007F62C9">
        <w:rPr>
          <w:rFonts w:ascii="Times New Roman" w:hAnsi="Times New Roman" w:cs="Times New Roman"/>
          <w:b/>
          <w:bCs/>
          <w:color w:val="000000"/>
          <w:sz w:val="32"/>
          <w:szCs w:val="32"/>
        </w:rPr>
        <w:t>муниципальных образований с одаренными детьми</w:t>
      </w:r>
      <w:r w:rsidRPr="007F62C9">
        <w:rPr>
          <w:rFonts w:ascii="Times New Roman" w:hAnsi="Times New Roman" w:cs="Times New Roman"/>
          <w:sz w:val="32"/>
          <w:szCs w:val="32"/>
        </w:rPr>
        <w:t xml:space="preserve"> и на постоянной основе будем его вести</w:t>
      </w:r>
      <w:r>
        <w:rPr>
          <w:rFonts w:ascii="Times New Roman" w:hAnsi="Times New Roman" w:cs="Times New Roman"/>
          <w:sz w:val="32"/>
          <w:szCs w:val="32"/>
        </w:rPr>
        <w:t>, определим в каждом районе уполномоченных лиц по работе с талантами.</w:t>
      </w:r>
    </w:p>
    <w:p w:rsidR="00765EB9" w:rsidRDefault="00765EB9" w:rsidP="00E30D0D">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Главный показатель успешности, по которому мы будем оценивать итоговую работу, </w:t>
      </w:r>
      <w:r w:rsidRPr="00B10E95">
        <w:rPr>
          <w:rFonts w:ascii="Times New Roman" w:hAnsi="Times New Roman" w:cs="Times New Roman"/>
          <w:b/>
          <w:bCs/>
          <w:sz w:val="32"/>
          <w:szCs w:val="32"/>
        </w:rPr>
        <w:t>не только количественный рост талантливых детей</w:t>
      </w:r>
      <w:r>
        <w:rPr>
          <w:rFonts w:ascii="Times New Roman" w:hAnsi="Times New Roman" w:cs="Times New Roman"/>
          <w:sz w:val="32"/>
          <w:szCs w:val="32"/>
        </w:rPr>
        <w:t xml:space="preserve">, но и </w:t>
      </w:r>
      <w:r w:rsidRPr="00B10E95">
        <w:rPr>
          <w:rFonts w:ascii="Times New Roman" w:hAnsi="Times New Roman" w:cs="Times New Roman"/>
          <w:sz w:val="32"/>
          <w:szCs w:val="32"/>
          <w:u w:val="single"/>
        </w:rPr>
        <w:t>рост числа тех из них, кто связал свою жизнь с Ульяновской областью</w:t>
      </w:r>
      <w:r>
        <w:rPr>
          <w:rFonts w:ascii="Times New Roman" w:hAnsi="Times New Roman" w:cs="Times New Roman"/>
          <w:sz w:val="32"/>
          <w:szCs w:val="32"/>
        </w:rPr>
        <w:t>.</w:t>
      </w:r>
    </w:p>
    <w:p w:rsidR="00765EB9" w:rsidRDefault="00765EB9" w:rsidP="00A0430F">
      <w:pPr>
        <w:spacing w:after="0" w:line="360" w:lineRule="auto"/>
        <w:ind w:firstLine="567"/>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Еще два сквозных направления, которые должны быть общими для всех уровней и направлений образования. </w:t>
      </w:r>
    </w:p>
    <w:p w:rsidR="00765EB9" w:rsidRPr="00A0430F" w:rsidRDefault="00765EB9" w:rsidP="00A0430F">
      <w:pPr>
        <w:spacing w:after="0" w:line="360" w:lineRule="auto"/>
        <w:ind w:firstLine="567"/>
        <w:jc w:val="both"/>
        <w:rPr>
          <w:rFonts w:ascii="Times New Roman" w:hAnsi="Times New Roman" w:cs="Times New Roman"/>
          <w:sz w:val="32"/>
          <w:szCs w:val="32"/>
          <w:lang w:eastAsia="ru-RU"/>
        </w:rPr>
      </w:pPr>
      <w:r w:rsidRPr="00275B07">
        <w:rPr>
          <w:rFonts w:ascii="Times New Roman" w:hAnsi="Times New Roman" w:cs="Times New Roman"/>
          <w:sz w:val="32"/>
          <w:szCs w:val="32"/>
          <w:u w:val="single"/>
          <w:lang w:eastAsia="ru-RU"/>
        </w:rPr>
        <w:t>Это предпринимательское образование.</w:t>
      </w:r>
      <w:r w:rsidRPr="00A0430F">
        <w:rPr>
          <w:rFonts w:ascii="Times New Roman" w:hAnsi="Times New Roman" w:cs="Times New Roman"/>
          <w:sz w:val="32"/>
          <w:szCs w:val="32"/>
        </w:rPr>
        <w:t xml:space="preserve">Предпринимательская инициатива – </w:t>
      </w:r>
      <w:r>
        <w:rPr>
          <w:rFonts w:ascii="Times New Roman" w:hAnsi="Times New Roman" w:cs="Times New Roman"/>
          <w:sz w:val="32"/>
          <w:szCs w:val="32"/>
        </w:rPr>
        <w:t xml:space="preserve">главное </w:t>
      </w:r>
      <w:r w:rsidRPr="00A0430F">
        <w:rPr>
          <w:rFonts w:ascii="Times New Roman" w:hAnsi="Times New Roman" w:cs="Times New Roman"/>
          <w:sz w:val="32"/>
          <w:szCs w:val="32"/>
        </w:rPr>
        <w:t>слагаем</w:t>
      </w:r>
      <w:r>
        <w:rPr>
          <w:rFonts w:ascii="Times New Roman" w:hAnsi="Times New Roman" w:cs="Times New Roman"/>
          <w:sz w:val="32"/>
          <w:szCs w:val="32"/>
        </w:rPr>
        <w:t>ое</w:t>
      </w:r>
      <w:r w:rsidRPr="00A0430F">
        <w:rPr>
          <w:rFonts w:ascii="Times New Roman" w:hAnsi="Times New Roman" w:cs="Times New Roman"/>
          <w:sz w:val="32"/>
          <w:szCs w:val="32"/>
        </w:rPr>
        <w:t xml:space="preserve"> экономического роста</w:t>
      </w:r>
      <w:r>
        <w:rPr>
          <w:rFonts w:ascii="Times New Roman" w:hAnsi="Times New Roman" w:cs="Times New Roman"/>
          <w:sz w:val="32"/>
          <w:szCs w:val="32"/>
        </w:rPr>
        <w:t xml:space="preserve"> и </w:t>
      </w:r>
      <w:r w:rsidRPr="00A0430F">
        <w:rPr>
          <w:rFonts w:ascii="Times New Roman" w:hAnsi="Times New Roman" w:cs="Times New Roman"/>
          <w:sz w:val="32"/>
          <w:szCs w:val="32"/>
        </w:rPr>
        <w:t xml:space="preserve">конкурентоспособности. </w:t>
      </w:r>
      <w:r>
        <w:rPr>
          <w:rFonts w:ascii="Times New Roman" w:hAnsi="Times New Roman" w:cs="Times New Roman"/>
          <w:sz w:val="32"/>
          <w:szCs w:val="32"/>
        </w:rPr>
        <w:t>Поэтому о</w:t>
      </w:r>
      <w:r>
        <w:rPr>
          <w:rFonts w:ascii="Times New Roman" w:hAnsi="Times New Roman" w:cs="Times New Roman"/>
          <w:sz w:val="32"/>
          <w:szCs w:val="32"/>
          <w:lang w:eastAsia="ru-RU"/>
        </w:rPr>
        <w:t xml:space="preserve">но должно в разных формах присутствовать в работе всей системы образование </w:t>
      </w:r>
      <w:r w:rsidRPr="00A0430F">
        <w:rPr>
          <w:rFonts w:ascii="Times New Roman" w:hAnsi="Times New Roman" w:cs="Times New Roman"/>
          <w:b/>
          <w:bCs/>
          <w:sz w:val="32"/>
          <w:szCs w:val="32"/>
          <w:u w:val="single"/>
        </w:rPr>
        <w:t xml:space="preserve">в средней, старшей </w:t>
      </w:r>
      <w:r w:rsidRPr="00A0430F">
        <w:rPr>
          <w:rFonts w:ascii="Times New Roman" w:hAnsi="Times New Roman" w:cs="Times New Roman"/>
          <w:b/>
          <w:bCs/>
          <w:sz w:val="32"/>
          <w:szCs w:val="32"/>
          <w:u w:val="single"/>
          <w:lang w:eastAsia="ru-RU"/>
        </w:rPr>
        <w:t>и высшей школе</w:t>
      </w:r>
      <w:r w:rsidRPr="00A0430F">
        <w:rPr>
          <w:rFonts w:ascii="Times New Roman" w:hAnsi="Times New Roman" w:cs="Times New Roman"/>
          <w:sz w:val="32"/>
          <w:szCs w:val="32"/>
          <w:u w:val="single"/>
          <w:lang w:eastAsia="ru-RU"/>
        </w:rPr>
        <w:t>.</w:t>
      </w:r>
      <w:r>
        <w:rPr>
          <w:rFonts w:ascii="Times New Roman" w:hAnsi="Times New Roman" w:cs="Times New Roman"/>
          <w:sz w:val="32"/>
          <w:szCs w:val="32"/>
          <w:lang w:eastAsia="ru-RU"/>
        </w:rPr>
        <w:t xml:space="preserve">У нас в регионе оно должно стать всеобщим. </w:t>
      </w:r>
    </w:p>
    <w:p w:rsidR="00765EB9" w:rsidRDefault="00765EB9" w:rsidP="000836F5">
      <w:pPr>
        <w:spacing w:after="0" w:line="360" w:lineRule="auto"/>
        <w:ind w:firstLine="709"/>
        <w:jc w:val="both"/>
        <w:rPr>
          <w:rFonts w:ascii="Times New Roman" w:hAnsi="Times New Roman" w:cs="Times New Roman"/>
          <w:sz w:val="32"/>
          <w:szCs w:val="32"/>
        </w:rPr>
      </w:pPr>
      <w:r w:rsidRPr="000B33F6">
        <w:rPr>
          <w:rFonts w:ascii="Times New Roman" w:hAnsi="Times New Roman" w:cs="Times New Roman"/>
          <w:b/>
          <w:bCs/>
          <w:sz w:val="32"/>
          <w:szCs w:val="32"/>
          <w:u w:val="single"/>
        </w:rPr>
        <w:t>И это воспитательный компонент.</w:t>
      </w:r>
      <w:r w:rsidRPr="00416390">
        <w:rPr>
          <w:rFonts w:ascii="Times New Roman" w:hAnsi="Times New Roman" w:cs="Times New Roman"/>
          <w:b/>
          <w:bCs/>
          <w:sz w:val="32"/>
          <w:szCs w:val="32"/>
        </w:rPr>
        <w:t>Сейчас</w:t>
      </w:r>
      <w:r>
        <w:rPr>
          <w:rFonts w:ascii="Times New Roman" w:hAnsi="Times New Roman" w:cs="Times New Roman"/>
          <w:b/>
          <w:bCs/>
          <w:sz w:val="32"/>
          <w:szCs w:val="32"/>
        </w:rPr>
        <w:t>, когда нашей стране брошен исторический вызов, нам особенно необходима такая работа.</w:t>
      </w:r>
      <w:r w:rsidRPr="00416390">
        <w:rPr>
          <w:rFonts w:ascii="Times New Roman" w:hAnsi="Times New Roman" w:cs="Times New Roman"/>
          <w:sz w:val="32"/>
          <w:szCs w:val="32"/>
        </w:rPr>
        <w:t xml:space="preserve">Воспитание чувства единства нашего народа, чувства гордости за страну и готовности отстаивать наши </w:t>
      </w:r>
      <w:r w:rsidRPr="00275B07">
        <w:rPr>
          <w:rFonts w:ascii="Times New Roman" w:hAnsi="Times New Roman" w:cs="Times New Roman"/>
          <w:sz w:val="32"/>
          <w:szCs w:val="32"/>
        </w:rPr>
        <w:t>национальные интересы. Воспитание активного гражданина и патриота,опирающегося в своём развитии на традиционные для России общественные, семейные и культурные ценности,– это межведомственная задача, в которой системе образования принадлежит ведущая роль.</w:t>
      </w:r>
    </w:p>
    <w:p w:rsidR="00765EB9" w:rsidRDefault="00765EB9" w:rsidP="000836F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Сейчас идет разработка региональной целевой программы </w:t>
      </w:r>
      <w:r w:rsidRPr="00B3092F">
        <w:rPr>
          <w:rFonts w:ascii="Times New Roman" w:hAnsi="Times New Roman" w:cs="Times New Roman"/>
          <w:sz w:val="32"/>
          <w:szCs w:val="32"/>
        </w:rPr>
        <w:t>«Формирование человека»</w:t>
      </w:r>
      <w:r>
        <w:rPr>
          <w:rFonts w:ascii="Times New Roman" w:hAnsi="Times New Roman" w:cs="Times New Roman"/>
          <w:sz w:val="32"/>
          <w:szCs w:val="32"/>
        </w:rPr>
        <w:t xml:space="preserve"> на 2019 – 2024 гг. Рассчитываю, что программа станет важным стержнеобразующим элементом всей воспитательной работы в регионе.</w:t>
      </w:r>
    </w:p>
    <w:p w:rsidR="00765EB9" w:rsidRDefault="00765EB9" w:rsidP="00E30D0D">
      <w:pPr>
        <w:spacing w:after="0" w:line="360" w:lineRule="auto"/>
        <w:ind w:firstLine="709"/>
        <w:jc w:val="both"/>
        <w:rPr>
          <w:rFonts w:ascii="Times New Roman" w:hAnsi="Times New Roman" w:cs="Times New Roman"/>
          <w:sz w:val="32"/>
          <w:szCs w:val="32"/>
        </w:rPr>
      </w:pPr>
      <w:r w:rsidRPr="00641213">
        <w:rPr>
          <w:rFonts w:ascii="Times New Roman" w:hAnsi="Times New Roman" w:cs="Times New Roman"/>
          <w:b/>
          <w:bCs/>
          <w:sz w:val="32"/>
          <w:szCs w:val="32"/>
          <w:u w:val="single"/>
        </w:rPr>
        <w:t>И, конечно же, при реализации всех проектов будем опираться на систему наставничества</w:t>
      </w:r>
      <w:r>
        <w:rPr>
          <w:rFonts w:ascii="Times New Roman" w:hAnsi="Times New Roman" w:cs="Times New Roman"/>
          <w:sz w:val="32"/>
          <w:szCs w:val="32"/>
        </w:rPr>
        <w:t>. Мы уже формируем ее во всех отраслях экономики и социальной сферы, государственном и муниципальном управлении в рамках действующего приоритетного регионального проекта.</w:t>
      </w:r>
    </w:p>
    <w:p w:rsidR="00765EB9" w:rsidRPr="00AE328D" w:rsidRDefault="00765EB9" w:rsidP="006D7653">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Pr="00265FC9">
        <w:rPr>
          <w:rFonts w:ascii="Times New Roman" w:hAnsi="Times New Roman" w:cs="Times New Roman"/>
          <w:sz w:val="32"/>
          <w:szCs w:val="32"/>
        </w:rPr>
        <w:t>ыстр</w:t>
      </w:r>
      <w:r>
        <w:rPr>
          <w:rFonts w:ascii="Times New Roman" w:hAnsi="Times New Roman" w:cs="Times New Roman"/>
          <w:sz w:val="32"/>
          <w:szCs w:val="32"/>
        </w:rPr>
        <w:t xml:space="preserve">аиваем </w:t>
      </w:r>
      <w:r w:rsidRPr="00C6710D">
        <w:rPr>
          <w:rFonts w:ascii="Times New Roman" w:hAnsi="Times New Roman" w:cs="Times New Roman"/>
          <w:b/>
          <w:bCs/>
          <w:sz w:val="32"/>
          <w:szCs w:val="32"/>
          <w:u w:val="single"/>
        </w:rPr>
        <w:t>систему информационной и консалтинговой поддержки наставников</w:t>
      </w:r>
      <w:r>
        <w:rPr>
          <w:rFonts w:ascii="Times New Roman" w:hAnsi="Times New Roman" w:cs="Times New Roman"/>
          <w:b/>
          <w:bCs/>
          <w:sz w:val="32"/>
          <w:szCs w:val="32"/>
          <w:u w:val="single"/>
        </w:rPr>
        <w:t xml:space="preserve"> и их мотивации, в том числе материальной. </w:t>
      </w:r>
      <w:r w:rsidRPr="00AE328D">
        <w:rPr>
          <w:rFonts w:ascii="Times New Roman" w:hAnsi="Times New Roman" w:cs="Times New Roman"/>
          <w:sz w:val="32"/>
          <w:szCs w:val="32"/>
        </w:rPr>
        <w:t>Разрабатываем для них образовательны</w:t>
      </w:r>
      <w:r>
        <w:rPr>
          <w:rFonts w:ascii="Times New Roman" w:hAnsi="Times New Roman" w:cs="Times New Roman"/>
          <w:sz w:val="32"/>
          <w:szCs w:val="32"/>
        </w:rPr>
        <w:t>е</w:t>
      </w:r>
      <w:r w:rsidRPr="00AE328D">
        <w:rPr>
          <w:rFonts w:ascii="Times New Roman" w:hAnsi="Times New Roman" w:cs="Times New Roman"/>
          <w:sz w:val="32"/>
          <w:szCs w:val="32"/>
        </w:rPr>
        <w:t xml:space="preserve"> программ</w:t>
      </w:r>
      <w:r>
        <w:rPr>
          <w:rFonts w:ascii="Times New Roman" w:hAnsi="Times New Roman" w:cs="Times New Roman"/>
          <w:sz w:val="32"/>
          <w:szCs w:val="32"/>
        </w:rPr>
        <w:t>ы</w:t>
      </w:r>
      <w:r w:rsidRPr="00AE328D">
        <w:rPr>
          <w:rFonts w:ascii="Times New Roman" w:hAnsi="Times New Roman" w:cs="Times New Roman"/>
          <w:sz w:val="32"/>
          <w:szCs w:val="32"/>
        </w:rPr>
        <w:t>.</w:t>
      </w:r>
    </w:p>
    <w:p w:rsidR="00765EB9" w:rsidRDefault="00765EB9" w:rsidP="006D7653">
      <w:pPr>
        <w:spacing w:after="0" w:line="360" w:lineRule="auto"/>
        <w:ind w:firstLine="709"/>
        <w:jc w:val="both"/>
        <w:rPr>
          <w:rFonts w:ascii="Times New Roman" w:hAnsi="Times New Roman" w:cs="Times New Roman"/>
          <w:b/>
          <w:bCs/>
          <w:sz w:val="32"/>
          <w:szCs w:val="32"/>
          <w:u w:val="single"/>
        </w:rPr>
      </w:pPr>
      <w:r>
        <w:rPr>
          <w:rFonts w:ascii="Times New Roman" w:hAnsi="Times New Roman" w:cs="Times New Roman"/>
          <w:sz w:val="32"/>
          <w:szCs w:val="32"/>
        </w:rPr>
        <w:t xml:space="preserve">Основной целевой показатель, который определен в проекте для оценки результатов работы - </w:t>
      </w:r>
      <w:r w:rsidRPr="005B1E27">
        <w:rPr>
          <w:rFonts w:ascii="Times New Roman" w:hAnsi="Times New Roman" w:cs="Times New Roman"/>
          <w:b/>
          <w:bCs/>
          <w:sz w:val="32"/>
          <w:szCs w:val="32"/>
          <w:u w:val="single"/>
        </w:rPr>
        <w:t>100%</w:t>
      </w:r>
      <w:r>
        <w:rPr>
          <w:rFonts w:ascii="Times New Roman" w:hAnsi="Times New Roman" w:cs="Times New Roman"/>
          <w:b/>
          <w:bCs/>
          <w:sz w:val="32"/>
          <w:szCs w:val="32"/>
          <w:u w:val="single"/>
        </w:rPr>
        <w:t xml:space="preserve"> внедрение </w:t>
      </w:r>
      <w:r w:rsidRPr="005B1E27">
        <w:rPr>
          <w:rFonts w:ascii="Times New Roman" w:hAnsi="Times New Roman" w:cs="Times New Roman"/>
          <w:b/>
          <w:bCs/>
          <w:sz w:val="32"/>
          <w:szCs w:val="32"/>
          <w:u w:val="single"/>
        </w:rPr>
        <w:t xml:space="preserve">института наставничества в органах власти, организациях и предприятиях всех форм собственности. </w:t>
      </w:r>
    </w:p>
    <w:p w:rsidR="00765EB9" w:rsidRPr="00B1194A" w:rsidRDefault="00765EB9" w:rsidP="003512C6">
      <w:pPr>
        <w:pStyle w:val="Heading2"/>
        <w:rPr>
          <w:rFonts w:cs="Times New Roman"/>
          <w:sz w:val="28"/>
          <w:szCs w:val="28"/>
        </w:rPr>
      </w:pPr>
      <w:r w:rsidRPr="00B1194A">
        <w:rPr>
          <w:sz w:val="28"/>
          <w:szCs w:val="28"/>
        </w:rPr>
        <w:t>Жильё. Создание современной среды для жизни. Благоустройство</w:t>
      </w:r>
      <w:r>
        <w:rPr>
          <w:sz w:val="28"/>
          <w:szCs w:val="28"/>
        </w:rPr>
        <w:t>.</w:t>
      </w:r>
    </w:p>
    <w:p w:rsidR="00765EB9" w:rsidRDefault="00765EB9" w:rsidP="00F81D67">
      <w:pPr>
        <w:spacing w:after="0" w:line="360" w:lineRule="auto"/>
        <w:ind w:firstLine="709"/>
        <w:jc w:val="both"/>
        <w:rPr>
          <w:rFonts w:ascii="Times New Roman" w:hAnsi="Times New Roman" w:cs="Times New Roman"/>
          <w:sz w:val="32"/>
          <w:szCs w:val="32"/>
        </w:rPr>
      </w:pPr>
      <w:r w:rsidRPr="00B1194A">
        <w:rPr>
          <w:rFonts w:ascii="Times New Roman" w:hAnsi="Times New Roman" w:cs="Times New Roman"/>
          <w:sz w:val="32"/>
          <w:szCs w:val="32"/>
        </w:rPr>
        <w:t xml:space="preserve">Уважаемые коллеги! </w:t>
      </w:r>
      <w:r>
        <w:rPr>
          <w:rFonts w:ascii="Times New Roman" w:hAnsi="Times New Roman" w:cs="Times New Roman"/>
          <w:sz w:val="32"/>
          <w:szCs w:val="32"/>
        </w:rPr>
        <w:t xml:space="preserve">Сегодня все мы понимаем, что главная конкуренция между городами и территориями идет за людей. От интеллектуального потенциала человека, его таланта – зависит, в конечном итоге, успешное развитие самой территории. Благоустроенное жильё, удобство и комфорт в городах и населенных пунктах позволят нам не только сохранить людей, но и </w:t>
      </w:r>
      <w:r w:rsidRPr="003E0CB7">
        <w:rPr>
          <w:rFonts w:ascii="Times New Roman" w:hAnsi="Times New Roman" w:cs="Times New Roman"/>
          <w:sz w:val="32"/>
          <w:szCs w:val="32"/>
        </w:rPr>
        <w:t xml:space="preserve">стимулировать процессы миграции в регион. </w:t>
      </w:r>
    </w:p>
    <w:p w:rsidR="00765EB9" w:rsidRPr="00F81D67" w:rsidRDefault="00765EB9" w:rsidP="00F81D67">
      <w:pPr>
        <w:spacing w:after="0" w:line="360" w:lineRule="auto"/>
        <w:ind w:firstLine="458"/>
        <w:jc w:val="both"/>
        <w:rPr>
          <w:rFonts w:ascii="Times New Roman" w:hAnsi="Times New Roman" w:cs="Times New Roman"/>
          <w:i/>
          <w:iCs/>
          <w:sz w:val="32"/>
          <w:szCs w:val="32"/>
        </w:rPr>
      </w:pPr>
      <w:r w:rsidRPr="00F81D67">
        <w:rPr>
          <w:rFonts w:ascii="Times New Roman" w:hAnsi="Times New Roman" w:cs="Times New Roman"/>
          <w:sz w:val="32"/>
          <w:szCs w:val="32"/>
        </w:rPr>
        <w:t xml:space="preserve">Хочу сказать отдельное спасибо депутатам, курирующим эти вопросы в Законодательном Собрании, особенно </w:t>
      </w:r>
      <w:r w:rsidRPr="00F81D67">
        <w:rPr>
          <w:rFonts w:ascii="Times New Roman" w:hAnsi="Times New Roman" w:cs="Times New Roman"/>
          <w:b/>
          <w:bCs/>
          <w:i/>
          <w:iCs/>
          <w:color w:val="000000"/>
          <w:sz w:val="32"/>
          <w:szCs w:val="32"/>
          <w:shd w:val="clear" w:color="auto" w:fill="FFFFFF"/>
        </w:rPr>
        <w:t xml:space="preserve">Алсу Мубракшевне Садретдиновой и Геннадию Анатольевичу Антонцеву. </w:t>
      </w:r>
    </w:p>
    <w:p w:rsidR="00765EB9" w:rsidRDefault="00765EB9" w:rsidP="00F81D67">
      <w:pPr>
        <w:widowControl w:val="0"/>
        <w:autoSpaceDE w:val="0"/>
        <w:autoSpaceDN w:val="0"/>
        <w:adjustRightInd w:val="0"/>
        <w:spacing w:after="0" w:line="360" w:lineRule="auto"/>
        <w:ind w:firstLine="458"/>
        <w:jc w:val="both"/>
        <w:rPr>
          <w:rFonts w:ascii="Times New Roman" w:hAnsi="Times New Roman" w:cs="Times New Roman"/>
          <w:sz w:val="32"/>
          <w:szCs w:val="32"/>
          <w:lang w:eastAsia="ru-RU"/>
        </w:rPr>
      </w:pPr>
      <w:r w:rsidRPr="007C0892">
        <w:rPr>
          <w:rFonts w:ascii="Times New Roman" w:hAnsi="Times New Roman" w:cs="Times New Roman"/>
          <w:b/>
          <w:bCs/>
          <w:sz w:val="32"/>
          <w:szCs w:val="32"/>
        </w:rPr>
        <w:t>Задачи, которые поставлены Президентом</w:t>
      </w:r>
      <w:r w:rsidRPr="007C0892">
        <w:rPr>
          <w:rFonts w:ascii="Times New Roman" w:hAnsi="Times New Roman" w:cs="Times New Roman"/>
          <w:sz w:val="32"/>
          <w:szCs w:val="32"/>
        </w:rPr>
        <w:t xml:space="preserve"> по этому направлению:увеличение ввода жилья в 1,5 раза, его доступность для семей </w:t>
      </w:r>
      <w:r w:rsidRPr="007C0892">
        <w:rPr>
          <w:rFonts w:ascii="Times New Roman" w:hAnsi="Times New Roman" w:cs="Times New Roman"/>
          <w:b/>
          <w:bCs/>
          <w:sz w:val="32"/>
          <w:szCs w:val="32"/>
          <w:u w:val="single"/>
        </w:rPr>
        <w:t>со средним достатком,</w:t>
      </w:r>
      <w:r w:rsidRPr="007C0892">
        <w:rPr>
          <w:rFonts w:ascii="Times New Roman" w:hAnsi="Times New Roman" w:cs="Times New Roman"/>
          <w:sz w:val="32"/>
          <w:szCs w:val="32"/>
          <w:lang w:eastAsia="ru-RU"/>
        </w:rPr>
        <w:t xml:space="preserve"> сокращени</w:t>
      </w:r>
      <w:r>
        <w:rPr>
          <w:rFonts w:ascii="Times New Roman" w:hAnsi="Times New Roman" w:cs="Times New Roman"/>
          <w:sz w:val="32"/>
          <w:szCs w:val="32"/>
          <w:lang w:eastAsia="ru-RU"/>
        </w:rPr>
        <w:t>е</w:t>
      </w:r>
      <w:r w:rsidRPr="007C0892">
        <w:rPr>
          <w:rFonts w:ascii="Times New Roman" w:hAnsi="Times New Roman" w:cs="Times New Roman"/>
          <w:sz w:val="32"/>
          <w:szCs w:val="32"/>
          <w:lang w:eastAsia="ru-RU"/>
        </w:rPr>
        <w:t xml:space="preserve"> непригодного для проживания жилищного фонда, кардинальное повышение комфортности городской среды.</w:t>
      </w:r>
    </w:p>
    <w:p w:rsidR="00765EB9" w:rsidRDefault="00765EB9" w:rsidP="003E0CB7">
      <w:pPr>
        <w:widowControl w:val="0"/>
        <w:autoSpaceDE w:val="0"/>
        <w:autoSpaceDN w:val="0"/>
        <w:adjustRightInd w:val="0"/>
        <w:spacing w:after="0" w:line="360" w:lineRule="auto"/>
        <w:ind w:firstLine="458"/>
        <w:jc w:val="both"/>
        <w:rPr>
          <w:rFonts w:ascii="Times New Roman" w:hAnsi="Times New Roman" w:cs="Times New Roman"/>
          <w:sz w:val="32"/>
          <w:szCs w:val="32"/>
          <w:lang w:eastAsia="ru-RU"/>
        </w:rPr>
      </w:pPr>
      <w:r>
        <w:rPr>
          <w:rFonts w:ascii="Times New Roman" w:hAnsi="Times New Roman" w:cs="Times New Roman"/>
          <w:sz w:val="32"/>
          <w:szCs w:val="32"/>
          <w:lang w:eastAsia="ru-RU"/>
        </w:rPr>
        <w:t>По жилью будем двигаться (а фактически мы уже это делаем) по 3-м ключевым факторам.</w:t>
      </w:r>
    </w:p>
    <w:p w:rsidR="00765EB9" w:rsidRDefault="00765EB9" w:rsidP="00430565">
      <w:pPr>
        <w:spacing w:after="0" w:line="360" w:lineRule="auto"/>
        <w:ind w:firstLine="709"/>
        <w:jc w:val="both"/>
        <w:rPr>
          <w:rFonts w:ascii="Times New Roman" w:hAnsi="Times New Roman" w:cs="Times New Roman"/>
          <w:sz w:val="32"/>
          <w:szCs w:val="32"/>
        </w:rPr>
      </w:pPr>
      <w:r w:rsidRPr="00430565">
        <w:rPr>
          <w:rFonts w:ascii="Times New Roman" w:hAnsi="Times New Roman" w:cs="Times New Roman"/>
          <w:color w:val="020C22"/>
          <w:sz w:val="32"/>
          <w:szCs w:val="32"/>
        </w:rPr>
        <w:t xml:space="preserve">1) </w:t>
      </w:r>
      <w:r w:rsidRPr="00430565">
        <w:rPr>
          <w:rFonts w:ascii="Times New Roman" w:hAnsi="Times New Roman" w:cs="Times New Roman"/>
          <w:sz w:val="32"/>
          <w:szCs w:val="32"/>
        </w:rPr>
        <w:t>Повышение темпов экономического роста</w:t>
      </w:r>
      <w:r>
        <w:rPr>
          <w:rFonts w:ascii="Times New Roman" w:hAnsi="Times New Roman" w:cs="Times New Roman"/>
          <w:sz w:val="32"/>
          <w:szCs w:val="32"/>
        </w:rPr>
        <w:t>, р</w:t>
      </w:r>
      <w:r w:rsidRPr="00430565">
        <w:rPr>
          <w:rFonts w:ascii="Times New Roman" w:hAnsi="Times New Roman" w:cs="Times New Roman"/>
          <w:color w:val="020C22"/>
          <w:sz w:val="32"/>
          <w:szCs w:val="32"/>
        </w:rPr>
        <w:t xml:space="preserve">ост доходов граждан </w:t>
      </w:r>
      <w:r w:rsidRPr="00430565">
        <w:rPr>
          <w:rFonts w:ascii="Times New Roman" w:hAnsi="Times New Roman" w:cs="Times New Roman"/>
          <w:sz w:val="32"/>
          <w:szCs w:val="32"/>
        </w:rPr>
        <w:t>и грамотная адресная социальна</w:t>
      </w:r>
      <w:r>
        <w:rPr>
          <w:rFonts w:ascii="Times New Roman" w:hAnsi="Times New Roman" w:cs="Times New Roman"/>
          <w:sz w:val="32"/>
          <w:szCs w:val="32"/>
        </w:rPr>
        <w:t>я</w:t>
      </w:r>
      <w:r w:rsidRPr="00430565">
        <w:rPr>
          <w:rFonts w:ascii="Times New Roman" w:hAnsi="Times New Roman" w:cs="Times New Roman"/>
          <w:sz w:val="32"/>
          <w:szCs w:val="32"/>
        </w:rPr>
        <w:t xml:space="preserve"> поддержка </w:t>
      </w:r>
      <w:r>
        <w:rPr>
          <w:rFonts w:ascii="Times New Roman" w:hAnsi="Times New Roman" w:cs="Times New Roman"/>
          <w:sz w:val="32"/>
          <w:szCs w:val="32"/>
        </w:rPr>
        <w:t>(</w:t>
      </w:r>
      <w:r w:rsidRPr="004069F8">
        <w:rPr>
          <w:rFonts w:ascii="Times New Roman" w:hAnsi="Times New Roman" w:cs="Times New Roman"/>
          <w:sz w:val="32"/>
          <w:szCs w:val="32"/>
        </w:rPr>
        <w:t>стимулирование спроса на жилье через различные федеральные и региональные программы</w:t>
      </w:r>
      <w:r>
        <w:rPr>
          <w:rFonts w:ascii="Times New Roman" w:hAnsi="Times New Roman" w:cs="Times New Roman"/>
          <w:sz w:val="32"/>
          <w:szCs w:val="32"/>
        </w:rPr>
        <w:t>)</w:t>
      </w:r>
      <w:r w:rsidRPr="00430565">
        <w:rPr>
          <w:rFonts w:ascii="Times New Roman" w:hAnsi="Times New Roman" w:cs="Times New Roman"/>
          <w:sz w:val="32"/>
          <w:szCs w:val="32"/>
        </w:rPr>
        <w:t>.</w:t>
      </w:r>
    </w:p>
    <w:p w:rsidR="00765EB9" w:rsidRDefault="00765EB9" w:rsidP="00571AAA">
      <w:pPr>
        <w:spacing w:after="0" w:line="360" w:lineRule="auto"/>
        <w:ind w:firstLine="709"/>
        <w:jc w:val="both"/>
        <w:rPr>
          <w:rFonts w:ascii="Times New Roman" w:hAnsi="Times New Roman" w:cs="Times New Roman"/>
          <w:sz w:val="32"/>
          <w:szCs w:val="32"/>
        </w:rPr>
      </w:pPr>
      <w:r w:rsidRPr="00430565">
        <w:rPr>
          <w:rFonts w:ascii="Times New Roman" w:hAnsi="Times New Roman" w:cs="Times New Roman"/>
          <w:color w:val="020C22"/>
          <w:sz w:val="32"/>
          <w:szCs w:val="32"/>
        </w:rPr>
        <w:t xml:space="preserve">2)Увеличение предложения нажилищномрынке. </w:t>
      </w:r>
      <w:r w:rsidRPr="00430565">
        <w:rPr>
          <w:rFonts w:ascii="Times New Roman" w:hAnsi="Times New Roman" w:cs="Times New Roman"/>
          <w:sz w:val="32"/>
          <w:szCs w:val="32"/>
        </w:rPr>
        <w:t xml:space="preserve">В предыдущие годы мы вышли на максимальные в истории области показатели ежегодного ввода жилья почти в 1 млн.кв.м. </w:t>
      </w:r>
      <w:r w:rsidRPr="00430565">
        <w:rPr>
          <w:rFonts w:ascii="Times New Roman" w:hAnsi="Times New Roman" w:cs="Times New Roman"/>
          <w:b/>
          <w:bCs/>
          <w:sz w:val="32"/>
          <w:szCs w:val="32"/>
        </w:rPr>
        <w:t xml:space="preserve">Занимаем первое место среди регионов ПФО по вводу в действие жилья </w:t>
      </w:r>
      <w:r w:rsidRPr="00430565">
        <w:rPr>
          <w:rFonts w:ascii="Times New Roman" w:hAnsi="Times New Roman" w:cs="Times New Roman"/>
          <w:sz w:val="32"/>
          <w:szCs w:val="32"/>
        </w:rPr>
        <w:t xml:space="preserve">из расчёта на 1000 человек. </w:t>
      </w:r>
      <w:r>
        <w:rPr>
          <w:rFonts w:ascii="Times New Roman" w:hAnsi="Times New Roman" w:cs="Times New Roman"/>
          <w:sz w:val="32"/>
          <w:szCs w:val="32"/>
        </w:rPr>
        <w:t>П</w:t>
      </w:r>
      <w:r w:rsidRPr="007A4041">
        <w:rPr>
          <w:rFonts w:ascii="Times New Roman" w:hAnsi="Times New Roman" w:cs="Times New Roman"/>
          <w:sz w:val="32"/>
          <w:szCs w:val="32"/>
        </w:rPr>
        <w:t>оказатель</w:t>
      </w:r>
      <w:r>
        <w:rPr>
          <w:rFonts w:ascii="Times New Roman" w:hAnsi="Times New Roman" w:cs="Times New Roman"/>
          <w:sz w:val="32"/>
          <w:szCs w:val="32"/>
        </w:rPr>
        <w:t xml:space="preserve"> средней обеспеченности жильем на одного жителя в регионе выше, чем по стране. </w:t>
      </w:r>
    </w:p>
    <w:p w:rsidR="00765EB9" w:rsidRDefault="00765EB9" w:rsidP="00571AAA">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Мы в короткие сроки способны нарастить предложение на рынке жилья, увеличив объёмы строительства в соответствии с положениями Указа. Есть и </w:t>
      </w:r>
      <w:r w:rsidRPr="007C0892">
        <w:rPr>
          <w:rFonts w:ascii="Times New Roman" w:hAnsi="Times New Roman" w:cs="Times New Roman"/>
          <w:sz w:val="32"/>
          <w:szCs w:val="32"/>
        </w:rPr>
        <w:t>земельны</w:t>
      </w:r>
      <w:r>
        <w:rPr>
          <w:rFonts w:ascii="Times New Roman" w:hAnsi="Times New Roman" w:cs="Times New Roman"/>
          <w:sz w:val="32"/>
          <w:szCs w:val="32"/>
        </w:rPr>
        <w:t>е</w:t>
      </w:r>
      <w:r w:rsidRPr="007C0892">
        <w:rPr>
          <w:rFonts w:ascii="Times New Roman" w:hAnsi="Times New Roman" w:cs="Times New Roman"/>
          <w:sz w:val="32"/>
          <w:szCs w:val="32"/>
        </w:rPr>
        <w:t xml:space="preserve"> участк</w:t>
      </w:r>
      <w:r>
        <w:rPr>
          <w:rFonts w:ascii="Times New Roman" w:hAnsi="Times New Roman" w:cs="Times New Roman"/>
          <w:sz w:val="32"/>
          <w:szCs w:val="32"/>
        </w:rPr>
        <w:t xml:space="preserve">и, и дополнительные ресурсы у </w:t>
      </w:r>
      <w:r w:rsidRPr="00FE7E95">
        <w:rPr>
          <w:rFonts w:ascii="Times New Roman" w:hAnsi="Times New Roman" w:cs="Times New Roman"/>
          <w:sz w:val="32"/>
          <w:szCs w:val="32"/>
        </w:rPr>
        <w:t>строительных компаний</w:t>
      </w:r>
      <w:r>
        <w:rPr>
          <w:rFonts w:ascii="Times New Roman" w:hAnsi="Times New Roman" w:cs="Times New Roman"/>
          <w:sz w:val="32"/>
          <w:szCs w:val="32"/>
        </w:rPr>
        <w:t xml:space="preserve">. </w:t>
      </w:r>
      <w:r w:rsidRPr="00FE7E95">
        <w:rPr>
          <w:rFonts w:ascii="Times New Roman" w:hAnsi="Times New Roman" w:cs="Times New Roman"/>
          <w:sz w:val="32"/>
          <w:szCs w:val="32"/>
        </w:rPr>
        <w:t>Начиная, с 2020</w:t>
      </w:r>
      <w:r>
        <w:rPr>
          <w:rFonts w:ascii="Times New Roman" w:hAnsi="Times New Roman" w:cs="Times New Roman"/>
          <w:sz w:val="32"/>
          <w:szCs w:val="32"/>
        </w:rPr>
        <w:t> </w:t>
      </w:r>
      <w:r w:rsidRPr="00FE7E95">
        <w:rPr>
          <w:rFonts w:ascii="Times New Roman" w:hAnsi="Times New Roman" w:cs="Times New Roman"/>
          <w:sz w:val="32"/>
          <w:szCs w:val="32"/>
        </w:rPr>
        <w:t>год</w:t>
      </w:r>
      <w:r>
        <w:rPr>
          <w:rFonts w:ascii="Times New Roman" w:hAnsi="Times New Roman" w:cs="Times New Roman"/>
          <w:sz w:val="32"/>
          <w:szCs w:val="32"/>
        </w:rPr>
        <w:t>а</w:t>
      </w:r>
      <w:r w:rsidRPr="00FE7E95">
        <w:rPr>
          <w:rFonts w:ascii="Times New Roman" w:hAnsi="Times New Roman" w:cs="Times New Roman"/>
          <w:sz w:val="32"/>
          <w:szCs w:val="32"/>
        </w:rPr>
        <w:t xml:space="preserve"> нам вполне реально </w:t>
      </w:r>
      <w:r>
        <w:rPr>
          <w:rFonts w:ascii="Times New Roman" w:hAnsi="Times New Roman" w:cs="Times New Roman"/>
          <w:sz w:val="32"/>
          <w:szCs w:val="32"/>
        </w:rPr>
        <w:t>вводить</w:t>
      </w:r>
      <w:r w:rsidRPr="00FE7E95">
        <w:rPr>
          <w:rFonts w:ascii="Times New Roman" w:hAnsi="Times New Roman" w:cs="Times New Roman"/>
          <w:sz w:val="32"/>
          <w:szCs w:val="32"/>
        </w:rPr>
        <w:t xml:space="preserve"> до 1,3</w:t>
      </w:r>
      <w:r>
        <w:rPr>
          <w:rFonts w:ascii="Times New Roman" w:hAnsi="Times New Roman" w:cs="Times New Roman"/>
          <w:sz w:val="32"/>
          <w:szCs w:val="32"/>
        </w:rPr>
        <w:t> </w:t>
      </w:r>
      <w:r w:rsidRPr="00FE7E95">
        <w:rPr>
          <w:rFonts w:ascii="Times New Roman" w:hAnsi="Times New Roman" w:cs="Times New Roman"/>
          <w:sz w:val="32"/>
          <w:szCs w:val="32"/>
        </w:rPr>
        <w:t>млн.</w:t>
      </w:r>
      <w:r>
        <w:rPr>
          <w:rFonts w:ascii="Times New Roman" w:hAnsi="Times New Roman" w:cs="Times New Roman"/>
          <w:sz w:val="32"/>
          <w:szCs w:val="32"/>
        </w:rPr>
        <w:t> </w:t>
      </w:r>
      <w:r w:rsidRPr="00FE7E95">
        <w:rPr>
          <w:rFonts w:ascii="Times New Roman" w:hAnsi="Times New Roman" w:cs="Times New Roman"/>
          <w:sz w:val="32"/>
          <w:szCs w:val="32"/>
        </w:rPr>
        <w:t>кв.м. жилья ежегодно</w:t>
      </w:r>
      <w:r>
        <w:rPr>
          <w:rFonts w:ascii="Times New Roman" w:hAnsi="Times New Roman" w:cs="Times New Roman"/>
          <w:sz w:val="32"/>
          <w:szCs w:val="32"/>
        </w:rPr>
        <w:t xml:space="preserve"> (</w:t>
      </w:r>
      <w:r w:rsidRPr="00FE7E95">
        <w:rPr>
          <w:rFonts w:ascii="Times New Roman" w:hAnsi="Times New Roman" w:cs="Times New Roman"/>
          <w:sz w:val="32"/>
          <w:szCs w:val="32"/>
        </w:rPr>
        <w:t>по 1</w:t>
      </w:r>
      <w:r>
        <w:rPr>
          <w:rFonts w:ascii="Times New Roman" w:hAnsi="Times New Roman" w:cs="Times New Roman"/>
          <w:sz w:val="32"/>
          <w:szCs w:val="32"/>
        </w:rPr>
        <w:t> </w:t>
      </w:r>
      <w:r w:rsidRPr="00FE7E95">
        <w:rPr>
          <w:rFonts w:ascii="Times New Roman" w:hAnsi="Times New Roman" w:cs="Times New Roman"/>
          <w:sz w:val="32"/>
          <w:szCs w:val="32"/>
        </w:rPr>
        <w:t>кв.м. на каждого жителя региона</w:t>
      </w:r>
      <w:r>
        <w:rPr>
          <w:rFonts w:ascii="Times New Roman" w:hAnsi="Times New Roman" w:cs="Times New Roman"/>
          <w:sz w:val="32"/>
          <w:szCs w:val="32"/>
        </w:rPr>
        <w:t>)</w:t>
      </w:r>
      <w:r w:rsidRPr="00FE7E95">
        <w:rPr>
          <w:rFonts w:ascii="Times New Roman" w:hAnsi="Times New Roman" w:cs="Times New Roman"/>
          <w:sz w:val="32"/>
          <w:szCs w:val="32"/>
        </w:rPr>
        <w:t>.</w:t>
      </w:r>
    </w:p>
    <w:p w:rsidR="00765EB9" w:rsidRDefault="00765EB9" w:rsidP="00571AAA">
      <w:pPr>
        <w:spacing w:after="0" w:line="360" w:lineRule="auto"/>
        <w:ind w:firstLine="709"/>
        <w:jc w:val="both"/>
        <w:rPr>
          <w:sz w:val="28"/>
          <w:szCs w:val="28"/>
        </w:rPr>
      </w:pPr>
      <w:r>
        <w:rPr>
          <w:rFonts w:ascii="Times New Roman" w:hAnsi="Times New Roman" w:cs="Times New Roman"/>
          <w:sz w:val="32"/>
          <w:szCs w:val="32"/>
        </w:rPr>
        <w:t xml:space="preserve">Но уже сейчас уровень предложения на рынке жилья в Ульяновске достаточно высок, что привело к снижению цен на жилье эконом класса. </w:t>
      </w:r>
      <w:r w:rsidRPr="00AE0F93">
        <w:rPr>
          <w:rFonts w:ascii="Times New Roman" w:hAnsi="Times New Roman" w:cs="Times New Roman"/>
          <w:sz w:val="32"/>
          <w:szCs w:val="32"/>
          <w:lang w:eastAsia="ru-RU"/>
        </w:rPr>
        <w:t>Число построенных квартир с 2012</w:t>
      </w:r>
      <w:r>
        <w:rPr>
          <w:rFonts w:ascii="Times New Roman" w:hAnsi="Times New Roman" w:cs="Times New Roman"/>
          <w:sz w:val="32"/>
          <w:szCs w:val="32"/>
          <w:lang w:eastAsia="ru-RU"/>
        </w:rPr>
        <w:t> </w:t>
      </w:r>
      <w:r w:rsidRPr="00AE0F93">
        <w:rPr>
          <w:rFonts w:ascii="Times New Roman" w:hAnsi="Times New Roman" w:cs="Times New Roman"/>
          <w:sz w:val="32"/>
          <w:szCs w:val="32"/>
          <w:lang w:eastAsia="ru-RU"/>
        </w:rPr>
        <w:t>года увеличилось в 2 раза</w:t>
      </w:r>
      <w:r>
        <w:rPr>
          <w:rFonts w:ascii="Times New Roman" w:hAnsi="Times New Roman" w:cs="Times New Roman"/>
          <w:sz w:val="32"/>
          <w:szCs w:val="32"/>
          <w:lang w:eastAsia="ru-RU"/>
        </w:rPr>
        <w:t>.</w:t>
      </w:r>
      <w:r>
        <w:rPr>
          <w:rFonts w:ascii="Times New Roman" w:hAnsi="Times New Roman" w:cs="Times New Roman"/>
          <w:sz w:val="32"/>
          <w:szCs w:val="32"/>
        </w:rPr>
        <w:t>Ж</w:t>
      </w:r>
      <w:r w:rsidRPr="00430565">
        <w:rPr>
          <w:rFonts w:ascii="Times New Roman" w:hAnsi="Times New Roman" w:cs="Times New Roman"/>
          <w:sz w:val="32"/>
          <w:szCs w:val="32"/>
        </w:rPr>
        <w:t>илищные условия улучшили почти 85</w:t>
      </w:r>
      <w:r>
        <w:rPr>
          <w:rFonts w:ascii="Times New Roman" w:hAnsi="Times New Roman" w:cs="Times New Roman"/>
          <w:sz w:val="32"/>
          <w:szCs w:val="32"/>
        </w:rPr>
        <w:t> </w:t>
      </w:r>
      <w:r w:rsidRPr="00430565">
        <w:rPr>
          <w:rFonts w:ascii="Times New Roman" w:hAnsi="Times New Roman" w:cs="Times New Roman"/>
          <w:sz w:val="32"/>
          <w:szCs w:val="32"/>
        </w:rPr>
        <w:t>тысяч семей.</w:t>
      </w:r>
    </w:p>
    <w:p w:rsidR="00765EB9" w:rsidRDefault="00765EB9" w:rsidP="00571AAA">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И если несколько лет назад </w:t>
      </w:r>
      <w:r w:rsidRPr="00AE0F93">
        <w:rPr>
          <w:rFonts w:ascii="Times New Roman" w:hAnsi="Times New Roman" w:cs="Times New Roman"/>
          <w:sz w:val="32"/>
          <w:szCs w:val="32"/>
          <w:lang w:eastAsia="ru-RU"/>
        </w:rPr>
        <w:t>цена однокомнатной квартиры у одного из крупнейших наших застройщиков компании «Запад» составляла порядка 1</w:t>
      </w:r>
      <w:r>
        <w:rPr>
          <w:rFonts w:ascii="Times New Roman" w:hAnsi="Times New Roman" w:cs="Times New Roman"/>
          <w:sz w:val="32"/>
          <w:szCs w:val="32"/>
          <w:lang w:eastAsia="ru-RU"/>
        </w:rPr>
        <w:t> млн</w:t>
      </w:r>
      <w:r w:rsidRPr="00AE0F93">
        <w:rPr>
          <w:rFonts w:ascii="Times New Roman" w:hAnsi="Times New Roman" w:cs="Times New Roman"/>
          <w:sz w:val="32"/>
          <w:szCs w:val="32"/>
          <w:lang w:eastAsia="ru-RU"/>
        </w:rPr>
        <w:t> 350</w:t>
      </w:r>
      <w:r>
        <w:rPr>
          <w:rFonts w:ascii="Times New Roman" w:hAnsi="Times New Roman" w:cs="Times New Roman"/>
          <w:sz w:val="32"/>
          <w:szCs w:val="32"/>
          <w:lang w:eastAsia="ru-RU"/>
        </w:rPr>
        <w:t> </w:t>
      </w:r>
      <w:r w:rsidRPr="00AE0F93">
        <w:rPr>
          <w:rFonts w:ascii="Times New Roman" w:hAnsi="Times New Roman" w:cs="Times New Roman"/>
          <w:sz w:val="32"/>
          <w:szCs w:val="32"/>
          <w:lang w:eastAsia="ru-RU"/>
        </w:rPr>
        <w:t>тыс</w:t>
      </w:r>
      <w:r>
        <w:rPr>
          <w:rFonts w:ascii="Times New Roman" w:hAnsi="Times New Roman" w:cs="Times New Roman"/>
          <w:sz w:val="32"/>
          <w:szCs w:val="32"/>
          <w:lang w:eastAsia="ru-RU"/>
        </w:rPr>
        <w:t>яч</w:t>
      </w:r>
      <w:r w:rsidRPr="00AE0F93">
        <w:rPr>
          <w:rFonts w:ascii="Times New Roman" w:hAnsi="Times New Roman" w:cs="Times New Roman"/>
          <w:sz w:val="32"/>
          <w:szCs w:val="32"/>
          <w:lang w:eastAsia="ru-RU"/>
        </w:rPr>
        <w:t xml:space="preserve"> рублей, </w:t>
      </w:r>
      <w:r>
        <w:rPr>
          <w:rFonts w:ascii="Times New Roman" w:hAnsi="Times New Roman" w:cs="Times New Roman"/>
          <w:sz w:val="32"/>
          <w:szCs w:val="32"/>
          <w:lang w:eastAsia="ru-RU"/>
        </w:rPr>
        <w:t xml:space="preserve">то </w:t>
      </w:r>
      <w:r w:rsidRPr="00AE0F93">
        <w:rPr>
          <w:rFonts w:ascii="Times New Roman" w:hAnsi="Times New Roman" w:cs="Times New Roman"/>
          <w:sz w:val="32"/>
          <w:szCs w:val="32"/>
          <w:lang w:eastAsia="ru-RU"/>
        </w:rPr>
        <w:t xml:space="preserve">сейчас цена этой же квартиры снизилась примерно на 300 тыс. рублей. </w:t>
      </w:r>
    </w:p>
    <w:p w:rsidR="00765EB9" w:rsidRDefault="00765EB9" w:rsidP="00571AAA">
      <w:pPr>
        <w:spacing w:after="0" w:line="360" w:lineRule="auto"/>
        <w:ind w:firstLine="709"/>
        <w:jc w:val="both"/>
        <w:rPr>
          <w:rFonts w:ascii="Times New Roman" w:hAnsi="Times New Roman" w:cs="Times New Roman"/>
          <w:sz w:val="32"/>
          <w:szCs w:val="32"/>
        </w:rPr>
      </w:pPr>
      <w:r w:rsidRPr="00430565">
        <w:rPr>
          <w:rFonts w:ascii="Times New Roman" w:hAnsi="Times New Roman" w:cs="Times New Roman"/>
          <w:color w:val="020C22"/>
          <w:sz w:val="32"/>
          <w:szCs w:val="32"/>
        </w:rPr>
        <w:t>3)Снижение ставок ипотечного кредитования</w:t>
      </w:r>
      <w:r>
        <w:rPr>
          <w:rFonts w:ascii="Times New Roman" w:hAnsi="Times New Roman" w:cs="Times New Roman"/>
          <w:color w:val="020C22"/>
          <w:sz w:val="32"/>
          <w:szCs w:val="32"/>
        </w:rPr>
        <w:t xml:space="preserve"> при параллельном росте количества выданных кредитов. </w:t>
      </w:r>
      <w:r w:rsidRPr="00430565">
        <w:rPr>
          <w:rFonts w:ascii="Times New Roman" w:hAnsi="Times New Roman" w:cs="Times New Roman"/>
          <w:color w:val="000000"/>
          <w:sz w:val="32"/>
          <w:szCs w:val="32"/>
          <w:shd w:val="clear" w:color="auto" w:fill="FFFFFF"/>
        </w:rPr>
        <w:t>С 2012 года количество ежегодно предоставленных ипотечных кредитов в области увеличилось с </w:t>
      </w:r>
      <w:r w:rsidRPr="00430565">
        <w:rPr>
          <w:rStyle w:val="Strong"/>
          <w:rFonts w:ascii="Times New Roman" w:hAnsi="Times New Roman"/>
          <w:color w:val="000000"/>
          <w:sz w:val="32"/>
          <w:szCs w:val="32"/>
          <w:shd w:val="clear" w:color="auto" w:fill="FFFFFF"/>
        </w:rPr>
        <w:t>8,8</w:t>
      </w:r>
      <w:r w:rsidRPr="00430565">
        <w:rPr>
          <w:rFonts w:ascii="Times New Roman" w:hAnsi="Times New Roman" w:cs="Times New Roman"/>
          <w:color w:val="000000"/>
          <w:sz w:val="32"/>
          <w:szCs w:val="32"/>
          <w:shd w:val="clear" w:color="auto" w:fill="FFFFFF"/>
        </w:rPr>
        <w:t> тысяч единиц в 2012 году до почти 12 тысяч единиц в 2017 году (рост на  </w:t>
      </w:r>
      <w:r w:rsidRPr="00430565">
        <w:rPr>
          <w:rStyle w:val="Strong"/>
          <w:rFonts w:ascii="Times New Roman" w:hAnsi="Times New Roman"/>
          <w:color w:val="000000"/>
          <w:sz w:val="32"/>
          <w:szCs w:val="32"/>
          <w:shd w:val="clear" w:color="auto" w:fill="FFFFFF"/>
        </w:rPr>
        <w:t>35%)</w:t>
      </w:r>
      <w:r w:rsidRPr="00430565">
        <w:rPr>
          <w:rFonts w:ascii="Times New Roman" w:hAnsi="Times New Roman" w:cs="Times New Roman"/>
          <w:color w:val="000000"/>
          <w:sz w:val="32"/>
          <w:szCs w:val="32"/>
          <w:shd w:val="clear" w:color="auto" w:fill="FFFFFF"/>
        </w:rPr>
        <w:t xml:space="preserve">. Выдано в общей сложности почти 65 тысяч кредитов на сумму 79 млрд.рублей. </w:t>
      </w:r>
      <w:r w:rsidRPr="00430565">
        <w:rPr>
          <w:rFonts w:ascii="Times New Roman" w:hAnsi="Times New Roman" w:cs="Times New Roman"/>
          <w:b/>
          <w:bCs/>
          <w:color w:val="000000"/>
          <w:sz w:val="32"/>
          <w:szCs w:val="32"/>
          <w:shd w:val="clear" w:color="auto" w:fill="FFFFFF"/>
        </w:rPr>
        <w:t>Снижение ставок по кредитам</w:t>
      </w:r>
      <w:r>
        <w:rPr>
          <w:rFonts w:ascii="Times New Roman" w:hAnsi="Times New Roman" w:cs="Times New Roman"/>
          <w:b/>
          <w:bCs/>
          <w:color w:val="000000"/>
          <w:sz w:val="32"/>
          <w:szCs w:val="32"/>
          <w:shd w:val="clear" w:color="auto" w:fill="FFFFFF"/>
        </w:rPr>
        <w:t xml:space="preserve"> продолжится</w:t>
      </w:r>
      <w:r w:rsidRPr="00430565">
        <w:rPr>
          <w:rFonts w:ascii="Times New Roman" w:hAnsi="Times New Roman" w:cs="Times New Roman"/>
          <w:color w:val="000000"/>
          <w:sz w:val="32"/>
          <w:szCs w:val="32"/>
          <w:shd w:val="clear" w:color="auto" w:fill="FFFFFF"/>
        </w:rPr>
        <w:t xml:space="preserve">. В рамках областной </w:t>
      </w:r>
      <w:r w:rsidRPr="00430565">
        <w:rPr>
          <w:rFonts w:ascii="Times New Roman" w:hAnsi="Times New Roman" w:cs="Times New Roman"/>
          <w:b/>
          <w:bCs/>
          <w:sz w:val="32"/>
          <w:szCs w:val="32"/>
        </w:rPr>
        <w:t xml:space="preserve">«Губернаторской </w:t>
      </w:r>
      <w:r w:rsidRPr="00045734">
        <w:rPr>
          <w:rFonts w:ascii="Times New Roman" w:hAnsi="Times New Roman" w:cs="Times New Roman"/>
          <w:b/>
          <w:bCs/>
          <w:sz w:val="32"/>
          <w:szCs w:val="32"/>
        </w:rPr>
        <w:t>ипотеки</w:t>
      </w:r>
      <w:r w:rsidRPr="00430565">
        <w:rPr>
          <w:rFonts w:ascii="Times New Roman" w:hAnsi="Times New Roman" w:cs="Times New Roman"/>
          <w:sz w:val="32"/>
          <w:szCs w:val="32"/>
        </w:rPr>
        <w:t>» совместно с застройщиками и банк</w:t>
      </w:r>
      <w:r>
        <w:rPr>
          <w:rFonts w:ascii="Times New Roman" w:hAnsi="Times New Roman" w:cs="Times New Roman"/>
          <w:sz w:val="32"/>
          <w:szCs w:val="32"/>
        </w:rPr>
        <w:t>ами</w:t>
      </w:r>
      <w:r w:rsidRPr="00430565">
        <w:rPr>
          <w:rFonts w:ascii="Times New Roman" w:hAnsi="Times New Roman" w:cs="Times New Roman"/>
          <w:sz w:val="32"/>
          <w:szCs w:val="32"/>
        </w:rPr>
        <w:t>-партнёр</w:t>
      </w:r>
      <w:r>
        <w:rPr>
          <w:rFonts w:ascii="Times New Roman" w:hAnsi="Times New Roman" w:cs="Times New Roman"/>
          <w:sz w:val="32"/>
          <w:szCs w:val="32"/>
        </w:rPr>
        <w:t>ами</w:t>
      </w:r>
      <w:r w:rsidRPr="00430565">
        <w:rPr>
          <w:rFonts w:ascii="Times New Roman" w:hAnsi="Times New Roman" w:cs="Times New Roman"/>
          <w:sz w:val="32"/>
          <w:szCs w:val="32"/>
        </w:rPr>
        <w:t xml:space="preserve"> мы планируем снизить ставки до 7%.</w:t>
      </w:r>
    </w:p>
    <w:p w:rsidR="00765EB9" w:rsidRDefault="00765EB9" w:rsidP="00571AAA">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Собственные ипотечные программы </w:t>
      </w:r>
      <w:r w:rsidRPr="00AE0F93">
        <w:rPr>
          <w:rFonts w:ascii="Times New Roman" w:hAnsi="Times New Roman" w:cs="Times New Roman"/>
          <w:sz w:val="32"/>
          <w:szCs w:val="32"/>
          <w:lang w:eastAsia="ru-RU"/>
        </w:rPr>
        <w:t>с процентной ставкой от 6</w:t>
      </w:r>
      <w:r>
        <w:rPr>
          <w:rFonts w:ascii="Times New Roman" w:hAnsi="Times New Roman" w:cs="Times New Roman"/>
          <w:sz w:val="32"/>
          <w:szCs w:val="32"/>
          <w:lang w:eastAsia="ru-RU"/>
        </w:rPr>
        <w:t>%</w:t>
      </w:r>
      <w:r w:rsidRPr="00AE0F93">
        <w:rPr>
          <w:rFonts w:ascii="Times New Roman" w:hAnsi="Times New Roman" w:cs="Times New Roman"/>
          <w:sz w:val="32"/>
          <w:szCs w:val="32"/>
          <w:lang w:eastAsia="ru-RU"/>
        </w:rPr>
        <w:t xml:space="preserve"> до 8% </w:t>
      </w:r>
      <w:r>
        <w:rPr>
          <w:rFonts w:ascii="Times New Roman" w:hAnsi="Times New Roman" w:cs="Times New Roman"/>
          <w:sz w:val="32"/>
          <w:szCs w:val="32"/>
          <w:lang w:eastAsia="ru-RU"/>
        </w:rPr>
        <w:t xml:space="preserve">имеют и застройщики. </w:t>
      </w:r>
    </w:p>
    <w:p w:rsidR="00765EB9" w:rsidRDefault="00765EB9" w:rsidP="00CC4D38">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Для поддержания стабильных цен на рынке недвижимости сохраним действующие инструменты государственной </w:t>
      </w:r>
      <w:r w:rsidRPr="004069F8">
        <w:rPr>
          <w:rFonts w:ascii="Times New Roman" w:hAnsi="Times New Roman" w:cs="Times New Roman"/>
          <w:sz w:val="32"/>
          <w:szCs w:val="32"/>
        </w:rPr>
        <w:t>поддержки застройщиков (пониженные налоговые ставки, статус особо значимого инвестиционного проекта, подготовленные земельные участки и предоставление участков без торгов).</w:t>
      </w:r>
    </w:p>
    <w:p w:rsidR="00765EB9" w:rsidRDefault="00765EB9" w:rsidP="00044E65">
      <w:pPr>
        <w:spacing w:after="0" w:line="360" w:lineRule="auto"/>
        <w:ind w:firstLine="709"/>
        <w:jc w:val="both"/>
        <w:rPr>
          <w:rFonts w:ascii="Times New Roman" w:hAnsi="Times New Roman" w:cs="Times New Roman"/>
          <w:sz w:val="32"/>
          <w:szCs w:val="32"/>
        </w:rPr>
      </w:pPr>
      <w:r>
        <w:rPr>
          <w:rFonts w:ascii="Times New Roman" w:hAnsi="Times New Roman" w:cs="Times New Roman"/>
          <w:b/>
          <w:bCs/>
          <w:sz w:val="32"/>
          <w:szCs w:val="32"/>
        </w:rPr>
        <w:t>Дополнительный ф</w:t>
      </w:r>
      <w:r w:rsidRPr="00044E65">
        <w:rPr>
          <w:rFonts w:ascii="Times New Roman" w:hAnsi="Times New Roman" w:cs="Times New Roman"/>
          <w:b/>
          <w:bCs/>
          <w:sz w:val="32"/>
          <w:szCs w:val="32"/>
        </w:rPr>
        <w:t xml:space="preserve">актор </w:t>
      </w:r>
      <w:r>
        <w:rPr>
          <w:rFonts w:ascii="Times New Roman" w:hAnsi="Times New Roman" w:cs="Times New Roman"/>
          <w:b/>
          <w:bCs/>
          <w:sz w:val="32"/>
          <w:szCs w:val="32"/>
        </w:rPr>
        <w:t>- р</w:t>
      </w:r>
      <w:r w:rsidRPr="00044E65">
        <w:rPr>
          <w:rFonts w:ascii="Times New Roman" w:hAnsi="Times New Roman" w:cs="Times New Roman"/>
          <w:sz w:val="32"/>
          <w:szCs w:val="32"/>
        </w:rPr>
        <w:t xml:space="preserve">азвитие собственного </w:t>
      </w:r>
      <w:r w:rsidRPr="00044E65">
        <w:rPr>
          <w:rFonts w:ascii="Times New Roman" w:hAnsi="Times New Roman" w:cs="Times New Roman"/>
          <w:b/>
          <w:bCs/>
          <w:sz w:val="32"/>
          <w:szCs w:val="32"/>
        </w:rPr>
        <w:t xml:space="preserve">производства </w:t>
      </w:r>
      <w:r>
        <w:rPr>
          <w:rFonts w:ascii="Times New Roman" w:hAnsi="Times New Roman" w:cs="Times New Roman"/>
          <w:b/>
          <w:bCs/>
          <w:sz w:val="32"/>
          <w:szCs w:val="32"/>
        </w:rPr>
        <w:t xml:space="preserve">качественных </w:t>
      </w:r>
      <w:r w:rsidRPr="00044E65">
        <w:rPr>
          <w:rFonts w:ascii="Times New Roman" w:hAnsi="Times New Roman" w:cs="Times New Roman"/>
          <w:b/>
          <w:bCs/>
          <w:sz w:val="32"/>
          <w:szCs w:val="32"/>
        </w:rPr>
        <w:t>строительных материалов</w:t>
      </w:r>
      <w:r>
        <w:rPr>
          <w:rFonts w:ascii="Times New Roman" w:hAnsi="Times New Roman" w:cs="Times New Roman"/>
          <w:b/>
          <w:bCs/>
          <w:sz w:val="32"/>
          <w:szCs w:val="32"/>
        </w:rPr>
        <w:t xml:space="preserve">. </w:t>
      </w:r>
    </w:p>
    <w:p w:rsidR="00765EB9" w:rsidRDefault="00765EB9" w:rsidP="00EC5AAA">
      <w:pPr>
        <w:spacing w:after="0" w:line="360" w:lineRule="auto"/>
        <w:ind w:firstLine="709"/>
        <w:jc w:val="both"/>
        <w:rPr>
          <w:rFonts w:ascii="Times New Roman" w:hAnsi="Times New Roman" w:cs="Times New Roman"/>
          <w:sz w:val="32"/>
          <w:szCs w:val="32"/>
          <w:lang w:eastAsia="ru-RU"/>
        </w:rPr>
      </w:pPr>
      <w:r w:rsidRPr="00496B3B">
        <w:rPr>
          <w:rFonts w:ascii="Times New Roman" w:hAnsi="Times New Roman" w:cs="Times New Roman"/>
          <w:sz w:val="32"/>
          <w:szCs w:val="32"/>
          <w:lang w:eastAsia="ru-RU"/>
        </w:rPr>
        <w:t xml:space="preserve">Говоря о </w:t>
      </w:r>
      <w:r>
        <w:rPr>
          <w:rFonts w:ascii="Times New Roman" w:hAnsi="Times New Roman" w:cs="Times New Roman"/>
          <w:sz w:val="32"/>
          <w:szCs w:val="32"/>
          <w:lang w:eastAsia="ru-RU"/>
        </w:rPr>
        <w:t>строительстве жилья</w:t>
      </w:r>
      <w:r w:rsidRPr="00496B3B">
        <w:rPr>
          <w:rFonts w:ascii="Times New Roman" w:hAnsi="Times New Roman" w:cs="Times New Roman"/>
          <w:sz w:val="32"/>
          <w:szCs w:val="32"/>
          <w:lang w:eastAsia="ru-RU"/>
        </w:rPr>
        <w:t xml:space="preserve">, хочу </w:t>
      </w:r>
      <w:r w:rsidRPr="00EC5AAA">
        <w:rPr>
          <w:rFonts w:ascii="Times New Roman" w:hAnsi="Times New Roman" w:cs="Times New Roman"/>
          <w:b/>
          <w:bCs/>
          <w:sz w:val="32"/>
          <w:szCs w:val="32"/>
          <w:lang w:eastAsia="ru-RU"/>
        </w:rPr>
        <w:t>отдельно обратить внимание</w:t>
      </w:r>
      <w:r>
        <w:rPr>
          <w:rFonts w:ascii="Times New Roman" w:hAnsi="Times New Roman" w:cs="Times New Roman"/>
          <w:sz w:val="32"/>
          <w:szCs w:val="32"/>
          <w:lang w:eastAsia="ru-RU"/>
        </w:rPr>
        <w:t xml:space="preserve">на то, </w:t>
      </w:r>
      <w:r w:rsidRPr="00496B3B">
        <w:rPr>
          <w:rFonts w:ascii="Times New Roman" w:hAnsi="Times New Roman" w:cs="Times New Roman"/>
          <w:sz w:val="32"/>
          <w:szCs w:val="32"/>
          <w:lang w:eastAsia="ru-RU"/>
        </w:rPr>
        <w:t>что возможность купить или построить собственное жилье должна быть не только в областном центре и городах области.</w:t>
      </w:r>
      <w:r>
        <w:rPr>
          <w:rFonts w:ascii="Times New Roman" w:hAnsi="Times New Roman" w:cs="Times New Roman"/>
          <w:sz w:val="32"/>
          <w:szCs w:val="32"/>
          <w:lang w:eastAsia="ru-RU"/>
        </w:rPr>
        <w:t xml:space="preserve"> Четверть населения области (более 300 тысяч человек) проживает </w:t>
      </w:r>
      <w:r w:rsidRPr="00EC5AAA">
        <w:rPr>
          <w:rFonts w:ascii="Times New Roman" w:hAnsi="Times New Roman" w:cs="Times New Roman"/>
          <w:b/>
          <w:bCs/>
          <w:sz w:val="32"/>
          <w:szCs w:val="32"/>
          <w:u w:val="single"/>
          <w:lang w:eastAsia="ru-RU"/>
        </w:rPr>
        <w:t>в сельской местности</w:t>
      </w:r>
      <w:r>
        <w:rPr>
          <w:rFonts w:ascii="Times New Roman" w:hAnsi="Times New Roman" w:cs="Times New Roman"/>
          <w:sz w:val="32"/>
          <w:szCs w:val="32"/>
          <w:lang w:eastAsia="ru-RU"/>
        </w:rPr>
        <w:t xml:space="preserve">, и </w:t>
      </w:r>
      <w:r w:rsidRPr="00EC5AAA">
        <w:rPr>
          <w:rFonts w:ascii="Times New Roman" w:hAnsi="Times New Roman" w:cs="Times New Roman"/>
          <w:sz w:val="32"/>
          <w:szCs w:val="32"/>
          <w:u w:val="single"/>
          <w:lang w:eastAsia="ru-RU"/>
        </w:rPr>
        <w:t xml:space="preserve">мы обязаны </w:t>
      </w:r>
      <w:r w:rsidRPr="00EC5AAA">
        <w:rPr>
          <w:rFonts w:ascii="Times New Roman" w:hAnsi="Times New Roman" w:cs="Times New Roman"/>
          <w:b/>
          <w:bCs/>
          <w:sz w:val="32"/>
          <w:szCs w:val="32"/>
          <w:u w:val="single"/>
          <w:lang w:eastAsia="ru-RU"/>
        </w:rPr>
        <w:t>создавать возможности для улучшения жилищных условий</w:t>
      </w:r>
      <w:r>
        <w:rPr>
          <w:rFonts w:ascii="Times New Roman" w:hAnsi="Times New Roman" w:cs="Times New Roman"/>
          <w:sz w:val="32"/>
          <w:szCs w:val="32"/>
          <w:lang w:eastAsia="ru-RU"/>
        </w:rPr>
        <w:t xml:space="preserve"> и для них. У глав районов должно быть перспективное понимание, где (в каких конкретных населенных пунктах) и каким образом они будут решать этот вопрос.</w:t>
      </w:r>
    </w:p>
    <w:p w:rsidR="00765EB9" w:rsidRDefault="00765EB9" w:rsidP="0063718A">
      <w:pPr>
        <w:spacing w:after="0" w:line="36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Ещё одна задача – не только построить жильё, но и </w:t>
      </w:r>
      <w:r w:rsidRPr="00404F18">
        <w:rPr>
          <w:rFonts w:ascii="Times New Roman" w:hAnsi="Times New Roman" w:cs="Times New Roman"/>
          <w:b/>
          <w:bCs/>
          <w:sz w:val="32"/>
          <w:szCs w:val="32"/>
          <w:lang w:eastAsia="ru-RU"/>
        </w:rPr>
        <w:t>создать вокруг него удобную для всех групп населения, взрослых и детей, современную, безопасную и экологичную среду для жизни</w:t>
      </w:r>
      <w:r>
        <w:rPr>
          <w:rFonts w:ascii="Times New Roman" w:hAnsi="Times New Roman" w:cs="Times New Roman"/>
          <w:sz w:val="32"/>
          <w:szCs w:val="32"/>
          <w:lang w:eastAsia="ru-RU"/>
        </w:rPr>
        <w:t xml:space="preserve">.С продуманной уличной инфраструктурой, отличным транспортом, обустроенными парками, скверами, зонами отдыха и спортивными площадки. </w:t>
      </w:r>
    </w:p>
    <w:p w:rsidR="00765EB9" w:rsidRPr="00432B2E" w:rsidRDefault="00765EB9" w:rsidP="0063718A">
      <w:pPr>
        <w:spacing w:after="0" w:line="360" w:lineRule="auto"/>
        <w:ind w:firstLine="709"/>
        <w:jc w:val="both"/>
        <w:rPr>
          <w:rFonts w:ascii="Arial" w:hAnsi="Arial" w:cs="Arial"/>
          <w:color w:val="000000"/>
          <w:sz w:val="23"/>
          <w:szCs w:val="23"/>
          <w:lang w:eastAsia="ru-RU"/>
        </w:rPr>
      </w:pPr>
      <w:r>
        <w:rPr>
          <w:rFonts w:ascii="Times New Roman" w:hAnsi="Times New Roman" w:cs="Times New Roman"/>
          <w:sz w:val="32"/>
          <w:szCs w:val="32"/>
        </w:rPr>
        <w:t xml:space="preserve">Насколько хорошо мы решаем эту задачу сейчас? Чтобы ответить на этот вопрос, достаточно </w:t>
      </w:r>
      <w:r w:rsidRPr="00432B2E">
        <w:rPr>
          <w:rFonts w:ascii="Times New Roman" w:hAnsi="Times New Roman" w:cs="Times New Roman"/>
          <w:color w:val="000000"/>
          <w:sz w:val="32"/>
          <w:szCs w:val="32"/>
          <w:lang w:eastAsia="ru-RU"/>
        </w:rPr>
        <w:t>посмотреть – приезжают или уезжают от нас люди.</w:t>
      </w:r>
      <w:r>
        <w:rPr>
          <w:rFonts w:ascii="Times New Roman" w:hAnsi="Times New Roman" w:cs="Times New Roman"/>
          <w:color w:val="000000"/>
          <w:sz w:val="32"/>
          <w:szCs w:val="32"/>
          <w:lang w:eastAsia="ru-RU"/>
        </w:rPr>
        <w:t xml:space="preserve"> К сожалению, и я об этом уже говорил, сальдо миграции у нас отрицательное. </w:t>
      </w:r>
    </w:p>
    <w:p w:rsidR="00765EB9" w:rsidRDefault="00765EB9" w:rsidP="0063718A">
      <w:pPr>
        <w:spacing w:after="0" w:line="360" w:lineRule="auto"/>
        <w:ind w:firstLine="708"/>
        <w:jc w:val="both"/>
        <w:rPr>
          <w:rFonts w:ascii="Times New Roman" w:hAnsi="Times New Roman" w:cs="Times New Roman"/>
          <w:sz w:val="32"/>
          <w:szCs w:val="32"/>
          <w:lang w:eastAsia="ru-RU"/>
        </w:rPr>
      </w:pPr>
      <w:r w:rsidRPr="000228B6">
        <w:rPr>
          <w:rFonts w:ascii="Times New Roman" w:hAnsi="Times New Roman" w:cs="Times New Roman"/>
          <w:sz w:val="32"/>
          <w:szCs w:val="32"/>
          <w:lang w:eastAsia="ru-RU"/>
        </w:rPr>
        <w:t>С 2018 года основным инструментом измерения комфортности проживания в городах стал индекс качества городской среды</w:t>
      </w:r>
      <w:r>
        <w:rPr>
          <w:rFonts w:ascii="Times New Roman" w:hAnsi="Times New Roman" w:cs="Times New Roman"/>
          <w:sz w:val="32"/>
          <w:szCs w:val="32"/>
          <w:lang w:eastAsia="ru-RU"/>
        </w:rPr>
        <w:t xml:space="preserve"> - </w:t>
      </w:r>
      <w:r w:rsidRPr="00984192">
        <w:rPr>
          <w:rFonts w:ascii="Times New Roman" w:hAnsi="Times New Roman" w:cs="Times New Roman"/>
          <w:sz w:val="32"/>
          <w:szCs w:val="32"/>
        </w:rPr>
        <w:t xml:space="preserve">фактически </w:t>
      </w:r>
      <w:r w:rsidRPr="00835EC2">
        <w:rPr>
          <w:rFonts w:ascii="Times New Roman" w:hAnsi="Times New Roman" w:cs="Times New Roman"/>
          <w:b/>
          <w:bCs/>
          <w:sz w:val="32"/>
          <w:szCs w:val="32"/>
          <w:u w:val="single"/>
        </w:rPr>
        <w:t>рейтинг благоустроенности городов</w:t>
      </w:r>
      <w:r w:rsidRPr="000228B6">
        <w:rPr>
          <w:rFonts w:ascii="Times New Roman" w:hAnsi="Times New Roman" w:cs="Times New Roman"/>
          <w:sz w:val="32"/>
          <w:szCs w:val="32"/>
          <w:lang w:eastAsia="ru-RU"/>
        </w:rPr>
        <w:t xml:space="preserve">. К сожалению, пока </w:t>
      </w:r>
      <w:r w:rsidRPr="000228B6">
        <w:rPr>
          <w:rFonts w:ascii="Times New Roman" w:hAnsi="Times New Roman" w:cs="Times New Roman"/>
          <w:b/>
          <w:bCs/>
          <w:sz w:val="32"/>
          <w:szCs w:val="32"/>
          <w:u w:val="single"/>
          <w:lang w:eastAsia="ru-RU"/>
        </w:rPr>
        <w:t>почти все российские города</w:t>
      </w:r>
      <w:r w:rsidRPr="000228B6">
        <w:rPr>
          <w:rFonts w:ascii="Times New Roman" w:hAnsi="Times New Roman" w:cs="Times New Roman"/>
          <w:sz w:val="32"/>
          <w:szCs w:val="32"/>
          <w:lang w:eastAsia="ru-RU"/>
        </w:rPr>
        <w:t>, в том числе и Ульяновской области, находятся в группе с неудовлетворительной оценкой. Проекты, которые мы реализуем (</w:t>
      </w:r>
      <w:r w:rsidRPr="000228B6">
        <w:rPr>
          <w:rFonts w:ascii="Times New Roman" w:hAnsi="Times New Roman" w:cs="Times New Roman"/>
          <w:color w:val="000000"/>
          <w:sz w:val="32"/>
          <w:szCs w:val="32"/>
        </w:rPr>
        <w:t xml:space="preserve">федеральный проект </w:t>
      </w:r>
      <w:r w:rsidRPr="000228B6">
        <w:rPr>
          <w:rFonts w:ascii="Times New Roman" w:hAnsi="Times New Roman" w:cs="Times New Roman"/>
          <w:sz w:val="32"/>
          <w:szCs w:val="32"/>
        </w:rPr>
        <w:t>«</w:t>
      </w:r>
      <w:r w:rsidRPr="000228B6">
        <w:rPr>
          <w:rFonts w:ascii="Times New Roman" w:hAnsi="Times New Roman" w:cs="Times New Roman"/>
          <w:b/>
          <w:bCs/>
          <w:sz w:val="32"/>
          <w:szCs w:val="32"/>
        </w:rPr>
        <w:t>Формирование комфортной городской среды</w:t>
      </w:r>
      <w:r w:rsidRPr="000228B6">
        <w:rPr>
          <w:rFonts w:ascii="Times New Roman" w:hAnsi="Times New Roman" w:cs="Times New Roman"/>
          <w:sz w:val="32"/>
          <w:szCs w:val="32"/>
        </w:rPr>
        <w:t>» и региональный проект «Пятилетка благоустройства»</w:t>
      </w:r>
      <w:r>
        <w:rPr>
          <w:rFonts w:ascii="Times New Roman" w:hAnsi="Times New Roman" w:cs="Times New Roman"/>
          <w:sz w:val="32"/>
          <w:szCs w:val="32"/>
        </w:rPr>
        <w:t xml:space="preserve">), необходимо доработать с таким расчётом, чтобы города </w:t>
      </w:r>
      <w:r w:rsidRPr="0091247F">
        <w:rPr>
          <w:rFonts w:ascii="Times New Roman" w:hAnsi="Times New Roman" w:cs="Times New Roman"/>
          <w:sz w:val="32"/>
          <w:szCs w:val="32"/>
        </w:rPr>
        <w:t xml:space="preserve">области </w:t>
      </w:r>
      <w:r>
        <w:rPr>
          <w:rFonts w:ascii="Times New Roman" w:hAnsi="Times New Roman" w:cs="Times New Roman"/>
          <w:sz w:val="32"/>
          <w:szCs w:val="32"/>
          <w:lang w:eastAsia="ru-RU"/>
        </w:rPr>
        <w:t xml:space="preserve">переместились </w:t>
      </w:r>
      <w:r w:rsidRPr="0091247F">
        <w:rPr>
          <w:rFonts w:ascii="Times New Roman" w:hAnsi="Times New Roman" w:cs="Times New Roman"/>
          <w:sz w:val="32"/>
          <w:szCs w:val="32"/>
          <w:lang w:eastAsia="ru-RU"/>
        </w:rPr>
        <w:t xml:space="preserve">с максимальным баллом в следующую группу, </w:t>
      </w:r>
      <w:r>
        <w:rPr>
          <w:rFonts w:ascii="Times New Roman" w:hAnsi="Times New Roman" w:cs="Times New Roman"/>
          <w:sz w:val="32"/>
          <w:szCs w:val="32"/>
          <w:lang w:eastAsia="ru-RU"/>
        </w:rPr>
        <w:t xml:space="preserve">в которую </w:t>
      </w:r>
      <w:r w:rsidRPr="0091247F">
        <w:rPr>
          <w:rFonts w:ascii="Times New Roman" w:hAnsi="Times New Roman" w:cs="Times New Roman"/>
          <w:sz w:val="32"/>
          <w:szCs w:val="32"/>
          <w:lang w:eastAsia="ru-RU"/>
        </w:rPr>
        <w:t xml:space="preserve">сегодня </w:t>
      </w:r>
      <w:r>
        <w:rPr>
          <w:rFonts w:ascii="Times New Roman" w:hAnsi="Times New Roman" w:cs="Times New Roman"/>
          <w:sz w:val="32"/>
          <w:szCs w:val="32"/>
          <w:lang w:eastAsia="ru-RU"/>
        </w:rPr>
        <w:t xml:space="preserve">входят </w:t>
      </w:r>
      <w:r w:rsidRPr="0091247F">
        <w:rPr>
          <w:rFonts w:ascii="Times New Roman" w:hAnsi="Times New Roman" w:cs="Times New Roman"/>
          <w:sz w:val="32"/>
          <w:szCs w:val="32"/>
          <w:lang w:eastAsia="ru-RU"/>
        </w:rPr>
        <w:t>город</w:t>
      </w:r>
      <w:r>
        <w:rPr>
          <w:rFonts w:ascii="Times New Roman" w:hAnsi="Times New Roman" w:cs="Times New Roman"/>
          <w:sz w:val="32"/>
          <w:szCs w:val="32"/>
          <w:lang w:eastAsia="ru-RU"/>
        </w:rPr>
        <w:t>аРоссии</w:t>
      </w:r>
      <w:r w:rsidRPr="0091247F">
        <w:rPr>
          <w:rFonts w:ascii="Times New Roman" w:hAnsi="Times New Roman" w:cs="Times New Roman"/>
          <w:sz w:val="32"/>
          <w:szCs w:val="32"/>
          <w:lang w:eastAsia="ru-RU"/>
        </w:rPr>
        <w:t>с лучшими практиками</w:t>
      </w:r>
      <w:r>
        <w:rPr>
          <w:rFonts w:ascii="Times New Roman" w:hAnsi="Times New Roman" w:cs="Times New Roman"/>
          <w:sz w:val="32"/>
          <w:szCs w:val="32"/>
          <w:lang w:eastAsia="ru-RU"/>
        </w:rPr>
        <w:t>:</w:t>
      </w:r>
      <w:r w:rsidRPr="0091247F">
        <w:rPr>
          <w:rFonts w:ascii="Times New Roman" w:hAnsi="Times New Roman" w:cs="Times New Roman"/>
          <w:sz w:val="32"/>
          <w:szCs w:val="32"/>
          <w:lang w:eastAsia="ru-RU"/>
        </w:rPr>
        <w:t>Москв</w:t>
      </w:r>
      <w:r>
        <w:rPr>
          <w:rFonts w:ascii="Times New Roman" w:hAnsi="Times New Roman" w:cs="Times New Roman"/>
          <w:sz w:val="32"/>
          <w:szCs w:val="32"/>
          <w:lang w:eastAsia="ru-RU"/>
        </w:rPr>
        <w:t>а</w:t>
      </w:r>
      <w:r w:rsidRPr="0091247F">
        <w:rPr>
          <w:rFonts w:ascii="Times New Roman" w:hAnsi="Times New Roman" w:cs="Times New Roman"/>
          <w:sz w:val="32"/>
          <w:szCs w:val="32"/>
          <w:lang w:eastAsia="ru-RU"/>
        </w:rPr>
        <w:t>, Воронеж и Санкт-Петербург</w:t>
      </w:r>
      <w:r>
        <w:rPr>
          <w:rFonts w:ascii="Times New Roman" w:hAnsi="Times New Roman" w:cs="Times New Roman"/>
          <w:sz w:val="32"/>
          <w:szCs w:val="32"/>
          <w:lang w:eastAsia="ru-RU"/>
        </w:rPr>
        <w:t xml:space="preserve">. </w:t>
      </w:r>
    </w:p>
    <w:p w:rsidR="00765EB9" w:rsidRDefault="00765EB9" w:rsidP="00E83F28">
      <w:pPr>
        <w:spacing w:after="0" w:line="36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Для нас очень важно, чтобы вопросами благоустройства и комфортности проживания </w:t>
      </w:r>
      <w:r w:rsidRPr="00E83F28">
        <w:rPr>
          <w:rFonts w:ascii="Times New Roman" w:hAnsi="Times New Roman" w:cs="Times New Roman"/>
          <w:b/>
          <w:bCs/>
          <w:sz w:val="32"/>
          <w:szCs w:val="32"/>
          <w:u w:val="single"/>
          <w:lang w:eastAsia="ru-RU"/>
        </w:rPr>
        <w:t>занимались и сельские поселения</w:t>
      </w:r>
      <w:r>
        <w:rPr>
          <w:rFonts w:ascii="Times New Roman" w:hAnsi="Times New Roman" w:cs="Times New Roman"/>
          <w:sz w:val="32"/>
          <w:szCs w:val="32"/>
          <w:lang w:eastAsia="ru-RU"/>
        </w:rPr>
        <w:t>. На основе индекса качества городской среды мы подготовим свой индекс измерения комфортности проживания для сельских поселений. Уже с 2019 года проведем рейтингование не менее чем 50 населенных пунктов, а до 2024 года включим в эту программу максимально возможное их количество.</w:t>
      </w:r>
    </w:p>
    <w:p w:rsidR="00765EB9" w:rsidRDefault="00765EB9" w:rsidP="00DF3DAB">
      <w:pPr>
        <w:spacing w:after="0" w:line="360" w:lineRule="auto"/>
        <w:ind w:firstLine="708"/>
        <w:jc w:val="both"/>
        <w:rPr>
          <w:rFonts w:ascii="Times New Roman" w:hAnsi="Times New Roman" w:cs="Times New Roman"/>
          <w:sz w:val="32"/>
          <w:szCs w:val="32"/>
          <w:lang w:eastAsia="ru-RU"/>
        </w:rPr>
      </w:pPr>
      <w:r w:rsidRPr="00DF3DAB">
        <w:rPr>
          <w:rFonts w:ascii="Times New Roman" w:hAnsi="Times New Roman" w:cs="Times New Roman"/>
          <w:b/>
          <w:bCs/>
          <w:sz w:val="32"/>
          <w:szCs w:val="32"/>
          <w:lang w:eastAsia="ru-RU"/>
        </w:rPr>
        <w:t>Немаловажная роль в создании комфортной среды принадлежит и бизнесу</w:t>
      </w:r>
      <w:r w:rsidRPr="00DF3DAB">
        <w:rPr>
          <w:rFonts w:ascii="Times New Roman" w:hAnsi="Times New Roman" w:cs="Times New Roman"/>
          <w:sz w:val="32"/>
          <w:szCs w:val="32"/>
          <w:lang w:eastAsia="ru-RU"/>
        </w:rPr>
        <w:t>. Я хочу поддержать инициативу представителей ЛДПР о необходимости принятия закона Ульяновской области, утверждающего порядок определения границ прилегающих территорий в целях организации собственниками обеспечения содержания и чистоты прилегающих к зданиям участков земли. Речь идет о территориях, непосредственно прилегающих к зданиям и помещениям, находящимся в собственности  предпринимателей.</w:t>
      </w:r>
    </w:p>
    <w:p w:rsidR="00765EB9" w:rsidRDefault="00765EB9" w:rsidP="0091247F">
      <w:pPr>
        <w:spacing w:after="0" w:line="36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Дополнительная задача стоит перед нашими малыми городами и историческими поселениями. Они должны быть привлекательны и удобны для туристов, сохранять колорит и историческое своеобразие. Учесть при разработке своих программ событийный туризм. Проведение </w:t>
      </w:r>
      <w:r w:rsidRPr="00B73890">
        <w:rPr>
          <w:rFonts w:ascii="Times New Roman" w:hAnsi="Times New Roman" w:cs="Times New Roman"/>
          <w:sz w:val="32"/>
          <w:szCs w:val="32"/>
        </w:rPr>
        <w:t xml:space="preserve">разных – больших и маленьких, районных и международных мероприятий, </w:t>
      </w:r>
      <w:r>
        <w:rPr>
          <w:rFonts w:ascii="Times New Roman" w:hAnsi="Times New Roman" w:cs="Times New Roman"/>
          <w:sz w:val="32"/>
          <w:szCs w:val="32"/>
        </w:rPr>
        <w:t>заставит не только более внимательно отнестись к обновлению территории, но и станет одним из стимулов развития.</w:t>
      </w:r>
    </w:p>
    <w:p w:rsidR="00765EB9" w:rsidRDefault="00765EB9" w:rsidP="0091247F">
      <w:pPr>
        <w:spacing w:after="0" w:line="36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Начнем эту работу с Сенгилея. Расположение города на берегу Волги, уникальный национальный парк могут сделать этот город одной из жемчужин области и страны в целом. </w:t>
      </w:r>
    </w:p>
    <w:p w:rsidR="00765EB9" w:rsidRDefault="00765EB9" w:rsidP="00B101DA">
      <w:pPr>
        <w:spacing w:after="0" w:line="36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С учетом на культурно-историческую и туристическую составляющую мы будем развивать: </w:t>
      </w:r>
    </w:p>
    <w:p w:rsidR="00765EB9" w:rsidRPr="00737F02" w:rsidRDefault="00765EB9" w:rsidP="00B101D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lang w:eastAsia="ru-RU"/>
        </w:rPr>
        <w:t>- с</w:t>
      </w:r>
      <w:r w:rsidRPr="00780CF1">
        <w:rPr>
          <w:rFonts w:ascii="Times New Roman" w:hAnsi="Times New Roman" w:cs="Times New Roman"/>
          <w:sz w:val="32"/>
          <w:szCs w:val="32"/>
        </w:rPr>
        <w:t>ело Верхня</w:t>
      </w:r>
      <w:r>
        <w:rPr>
          <w:rFonts w:ascii="Times New Roman" w:hAnsi="Times New Roman" w:cs="Times New Roman"/>
          <w:sz w:val="32"/>
          <w:szCs w:val="32"/>
        </w:rPr>
        <w:t>я Маза Радищевского района, где мы выходим на создание М</w:t>
      </w:r>
      <w:r w:rsidRPr="00780CF1">
        <w:rPr>
          <w:rFonts w:ascii="Times New Roman" w:hAnsi="Times New Roman" w:cs="Times New Roman"/>
          <w:sz w:val="32"/>
          <w:szCs w:val="32"/>
        </w:rPr>
        <w:t>узея-заповедника«Усадьба Дениса Давыдова»</w:t>
      </w:r>
      <w:r>
        <w:rPr>
          <w:rFonts w:ascii="Times New Roman" w:hAnsi="Times New Roman" w:cs="Times New Roman"/>
          <w:sz w:val="32"/>
          <w:szCs w:val="32"/>
        </w:rPr>
        <w:t>;</w:t>
      </w:r>
    </w:p>
    <w:p w:rsidR="00765EB9" w:rsidRPr="00737F02" w:rsidRDefault="00765EB9" w:rsidP="00B101DA">
      <w:pPr>
        <w:spacing w:after="0" w:line="360" w:lineRule="auto"/>
        <w:ind w:firstLine="708"/>
        <w:jc w:val="both"/>
        <w:rPr>
          <w:rFonts w:ascii="Times New Roman" w:hAnsi="Times New Roman" w:cs="Times New Roman"/>
          <w:sz w:val="32"/>
          <w:szCs w:val="32"/>
        </w:rPr>
      </w:pPr>
      <w:r w:rsidRPr="00737F02">
        <w:rPr>
          <w:rFonts w:ascii="Times New Roman" w:hAnsi="Times New Roman" w:cs="Times New Roman"/>
          <w:sz w:val="32"/>
          <w:szCs w:val="32"/>
        </w:rPr>
        <w:t xml:space="preserve">- </w:t>
      </w:r>
      <w:r>
        <w:rPr>
          <w:rFonts w:ascii="Times New Roman" w:hAnsi="Times New Roman" w:cs="Times New Roman"/>
          <w:sz w:val="32"/>
          <w:szCs w:val="32"/>
        </w:rPr>
        <w:t>с</w:t>
      </w:r>
      <w:r w:rsidRPr="00737F02">
        <w:rPr>
          <w:rFonts w:ascii="Times New Roman" w:hAnsi="Times New Roman" w:cs="Times New Roman"/>
          <w:sz w:val="32"/>
          <w:szCs w:val="32"/>
        </w:rPr>
        <w:t>ело Аксаково Майнского района, где мы начнем восстанавливать усадьбу Аксаковых</w:t>
      </w:r>
      <w:r>
        <w:rPr>
          <w:rFonts w:ascii="Times New Roman" w:hAnsi="Times New Roman" w:cs="Times New Roman"/>
          <w:sz w:val="32"/>
          <w:szCs w:val="32"/>
        </w:rPr>
        <w:t>;</w:t>
      </w:r>
    </w:p>
    <w:p w:rsidR="00765EB9" w:rsidRDefault="00765EB9" w:rsidP="00B101DA">
      <w:pPr>
        <w:spacing w:after="0" w:line="360" w:lineRule="auto"/>
        <w:ind w:firstLine="708"/>
        <w:jc w:val="both"/>
        <w:rPr>
          <w:rFonts w:ascii="Times New Roman" w:hAnsi="Times New Roman" w:cs="Times New Roman"/>
          <w:sz w:val="32"/>
          <w:szCs w:val="32"/>
        </w:rPr>
      </w:pPr>
      <w:r w:rsidRPr="00737F02">
        <w:rPr>
          <w:rFonts w:ascii="Times New Roman" w:hAnsi="Times New Roman" w:cs="Times New Roman"/>
          <w:sz w:val="32"/>
          <w:szCs w:val="32"/>
        </w:rPr>
        <w:t xml:space="preserve">- </w:t>
      </w:r>
      <w:r>
        <w:rPr>
          <w:rFonts w:ascii="Times New Roman" w:hAnsi="Times New Roman" w:cs="Times New Roman"/>
          <w:sz w:val="32"/>
          <w:szCs w:val="32"/>
        </w:rPr>
        <w:t xml:space="preserve">село Акшуат с сохранившейся архитектурой </w:t>
      </w:r>
      <w:r>
        <w:rPr>
          <w:rFonts w:ascii="Times New Roman" w:hAnsi="Times New Roman" w:cs="Times New Roman"/>
          <w:sz w:val="32"/>
          <w:szCs w:val="32"/>
          <w:lang w:val="en-US"/>
        </w:rPr>
        <w:t>XIX</w:t>
      </w:r>
      <w:r w:rsidRPr="003211F9">
        <w:rPr>
          <w:rFonts w:ascii="Times New Roman" w:hAnsi="Times New Roman" w:cs="Times New Roman"/>
          <w:sz w:val="32"/>
          <w:szCs w:val="32"/>
        </w:rPr>
        <w:t>-</w:t>
      </w:r>
      <w:r>
        <w:rPr>
          <w:rFonts w:ascii="Times New Roman" w:hAnsi="Times New Roman" w:cs="Times New Roman"/>
          <w:sz w:val="32"/>
          <w:szCs w:val="32"/>
        </w:rPr>
        <w:t xml:space="preserve">начала </w:t>
      </w:r>
      <w:r>
        <w:rPr>
          <w:rFonts w:ascii="Times New Roman" w:hAnsi="Times New Roman" w:cs="Times New Roman"/>
          <w:sz w:val="32"/>
          <w:szCs w:val="32"/>
          <w:lang w:val="en-US"/>
        </w:rPr>
        <w:t>XX</w:t>
      </w:r>
      <w:r>
        <w:rPr>
          <w:rFonts w:ascii="Times New Roman" w:hAnsi="Times New Roman" w:cs="Times New Roman"/>
          <w:sz w:val="32"/>
          <w:szCs w:val="32"/>
        </w:rPr>
        <w:t> вв., «Поливановским праздником» и дендропарком;</w:t>
      </w:r>
    </w:p>
    <w:p w:rsidR="00765EB9" w:rsidRPr="00737F02" w:rsidRDefault="00765EB9" w:rsidP="00B101D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737F02">
        <w:rPr>
          <w:rFonts w:ascii="Times New Roman" w:hAnsi="Times New Roman" w:cs="Times New Roman"/>
          <w:sz w:val="32"/>
          <w:szCs w:val="32"/>
        </w:rPr>
        <w:t>Прислониха, где сформируем «Историко-художественный музей заповедник «Прислониха – Родина А.А.Пластова»</w:t>
      </w:r>
      <w:r>
        <w:rPr>
          <w:rFonts w:ascii="Times New Roman" w:hAnsi="Times New Roman" w:cs="Times New Roman"/>
          <w:sz w:val="32"/>
          <w:szCs w:val="32"/>
        </w:rPr>
        <w:t>;</w:t>
      </w:r>
    </w:p>
    <w:p w:rsidR="00765EB9" w:rsidRDefault="00765EB9" w:rsidP="00B101DA">
      <w:pPr>
        <w:spacing w:after="0" w:line="360" w:lineRule="auto"/>
        <w:ind w:firstLine="708"/>
        <w:jc w:val="both"/>
        <w:rPr>
          <w:rFonts w:ascii="Times New Roman" w:hAnsi="Times New Roman" w:cs="Times New Roman"/>
          <w:sz w:val="32"/>
          <w:szCs w:val="32"/>
          <w:shd w:val="clear" w:color="auto" w:fill="FFFFFF"/>
        </w:rPr>
      </w:pPr>
      <w:r w:rsidRPr="00737F02">
        <w:rPr>
          <w:rFonts w:ascii="Times New Roman" w:hAnsi="Times New Roman" w:cs="Times New Roman"/>
          <w:sz w:val="32"/>
          <w:szCs w:val="32"/>
        </w:rPr>
        <w:t xml:space="preserve">- Ундоры, где курортно-санаторная уникальность территории будет дополнена созданием геопарка </w:t>
      </w:r>
      <w:r w:rsidRPr="00737F02">
        <w:rPr>
          <w:rFonts w:ascii="Times New Roman" w:hAnsi="Times New Roman" w:cs="Times New Roman"/>
          <w:sz w:val="32"/>
          <w:szCs w:val="32"/>
          <w:shd w:val="clear" w:color="auto" w:fill="FFFFFF"/>
        </w:rPr>
        <w:t>ЮНЕСКО «Ундория» и новым палеонтологическим и геологическим музеем мирового уровня.</w:t>
      </w:r>
    </w:p>
    <w:p w:rsidR="00765EB9" w:rsidRPr="00163612" w:rsidRDefault="00765EB9" w:rsidP="00F158DE">
      <w:pPr>
        <w:spacing w:after="0" w:line="360" w:lineRule="auto"/>
        <w:ind w:firstLine="709"/>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Понять и использовать свои возможности и конкурентные преимущества надо Барышу, Сурскому, Карсуну, другим населенным пунктам. </w:t>
      </w:r>
      <w:r w:rsidRPr="00163612">
        <w:rPr>
          <w:rFonts w:ascii="Times New Roman" w:hAnsi="Times New Roman" w:cs="Times New Roman"/>
          <w:sz w:val="32"/>
          <w:szCs w:val="32"/>
          <w:lang w:eastAsia="ru-RU"/>
        </w:rPr>
        <w:t xml:space="preserve">Важно </w:t>
      </w:r>
      <w:r>
        <w:rPr>
          <w:rFonts w:ascii="Times New Roman" w:hAnsi="Times New Roman" w:cs="Times New Roman"/>
          <w:sz w:val="32"/>
          <w:szCs w:val="32"/>
          <w:lang w:eastAsia="ru-RU"/>
        </w:rPr>
        <w:t>д</w:t>
      </w:r>
      <w:r w:rsidRPr="00163612">
        <w:rPr>
          <w:rFonts w:ascii="Times New Roman" w:hAnsi="Times New Roman" w:cs="Times New Roman"/>
          <w:sz w:val="32"/>
          <w:szCs w:val="32"/>
          <w:lang w:eastAsia="ru-RU"/>
        </w:rPr>
        <w:t>ойти до каждого поселения, каждой деревни</w:t>
      </w:r>
      <w:r>
        <w:rPr>
          <w:rFonts w:ascii="Times New Roman" w:hAnsi="Times New Roman" w:cs="Times New Roman"/>
          <w:sz w:val="32"/>
          <w:szCs w:val="32"/>
          <w:lang w:eastAsia="ru-RU"/>
        </w:rPr>
        <w:t>.</w:t>
      </w:r>
      <w:r w:rsidRPr="00163612">
        <w:rPr>
          <w:rFonts w:ascii="Times New Roman" w:hAnsi="Times New Roman" w:cs="Times New Roman"/>
          <w:sz w:val="32"/>
          <w:szCs w:val="32"/>
          <w:lang w:eastAsia="ru-RU"/>
        </w:rPr>
        <w:t xml:space="preserve">не забывать о своих корнях, воспитывать у наших детей любовь к стране через любовь к своей малой родины. </w:t>
      </w:r>
    </w:p>
    <w:p w:rsidR="00765EB9" w:rsidRPr="00163612" w:rsidRDefault="00765EB9" w:rsidP="00163612">
      <w:pPr>
        <w:spacing w:after="0" w:line="360" w:lineRule="auto"/>
        <w:ind w:firstLine="708"/>
        <w:jc w:val="both"/>
        <w:rPr>
          <w:rFonts w:ascii="Times New Roman" w:hAnsi="Times New Roman" w:cs="Times New Roman"/>
          <w:sz w:val="32"/>
          <w:szCs w:val="32"/>
          <w:lang w:eastAsia="ru-RU"/>
        </w:rPr>
      </w:pPr>
      <w:r w:rsidRPr="00163612">
        <w:rPr>
          <w:rFonts w:ascii="Times New Roman" w:hAnsi="Times New Roman" w:cs="Times New Roman"/>
          <w:sz w:val="32"/>
          <w:szCs w:val="32"/>
          <w:lang w:eastAsia="ru-RU"/>
        </w:rPr>
        <w:t>Считаю необходимым перезапустить молодёжное волонтёрское движение «Начни с себя», которое активно занималось восстановлением старинных усадеб, парков и церквей. Тем более, что добровольческое начало у нас может быть подкреплено финансовыми ресурсами Фонда истории, который мы создадим для сохранения и восстановления памяти о нашем славном прошлом.</w:t>
      </w:r>
    </w:p>
    <w:p w:rsidR="00765EB9" w:rsidRDefault="00765EB9" w:rsidP="00163612">
      <w:pPr>
        <w:spacing w:after="0" w:line="360" w:lineRule="auto"/>
        <w:ind w:firstLine="708"/>
        <w:jc w:val="both"/>
        <w:rPr>
          <w:rFonts w:ascii="Times New Roman" w:hAnsi="Times New Roman" w:cs="Times New Roman"/>
          <w:sz w:val="32"/>
          <w:szCs w:val="32"/>
          <w:lang w:eastAsia="ru-RU"/>
        </w:rPr>
      </w:pPr>
      <w:r w:rsidRPr="00163612">
        <w:rPr>
          <w:rFonts w:ascii="Times New Roman" w:hAnsi="Times New Roman" w:cs="Times New Roman"/>
          <w:sz w:val="32"/>
          <w:szCs w:val="32"/>
          <w:lang w:eastAsia="ru-RU"/>
        </w:rPr>
        <w:t>По-настоящему интересных и уникальных природно-исторических мест у нас в области действительно много. И нам надо научиться использовать их потенциал.</w:t>
      </w:r>
    </w:p>
    <w:p w:rsidR="00765EB9" w:rsidRPr="006018CD" w:rsidRDefault="00765EB9" w:rsidP="00163612">
      <w:pPr>
        <w:spacing w:after="0" w:line="36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Жду, что муниципальные власти будут делать это вместе с жителями, бизнесом, волонтёрами и общественными организациями. Они должны стать вашими единомышленниками, </w:t>
      </w:r>
      <w:r w:rsidRPr="00432B2E">
        <w:rPr>
          <w:rFonts w:ascii="Times New Roman" w:hAnsi="Times New Roman" w:cs="Times New Roman"/>
          <w:color w:val="000000"/>
          <w:sz w:val="32"/>
          <w:szCs w:val="32"/>
          <w:lang w:eastAsia="ru-RU"/>
        </w:rPr>
        <w:t>партнерами</w:t>
      </w:r>
      <w:r>
        <w:rPr>
          <w:rFonts w:ascii="Times New Roman" w:hAnsi="Times New Roman" w:cs="Times New Roman"/>
          <w:color w:val="000000"/>
          <w:sz w:val="32"/>
          <w:szCs w:val="32"/>
          <w:lang w:eastAsia="ru-RU"/>
        </w:rPr>
        <w:t xml:space="preserve">, </w:t>
      </w:r>
      <w:r>
        <w:rPr>
          <w:rFonts w:ascii="Times New Roman" w:hAnsi="Times New Roman" w:cs="Times New Roman"/>
          <w:sz w:val="32"/>
          <w:szCs w:val="32"/>
          <w:lang w:eastAsia="ru-RU"/>
        </w:rPr>
        <w:t>активно участвовать в проектировании изменений</w:t>
      </w:r>
      <w:r w:rsidRPr="006018CD">
        <w:rPr>
          <w:rFonts w:ascii="Times New Roman" w:hAnsi="Times New Roman" w:cs="Times New Roman"/>
          <w:sz w:val="32"/>
          <w:szCs w:val="32"/>
          <w:lang w:eastAsia="ru-RU"/>
        </w:rPr>
        <w:t xml:space="preserve">, определять вместе с вами приоритеты финансирования, принимать личное участие в благоустройстве территорий. </w:t>
      </w:r>
      <w:r>
        <w:rPr>
          <w:rFonts w:ascii="Times New Roman" w:hAnsi="Times New Roman" w:cs="Times New Roman"/>
          <w:sz w:val="32"/>
          <w:szCs w:val="32"/>
          <w:lang w:eastAsia="ru-RU"/>
        </w:rPr>
        <w:t xml:space="preserve">Показатель, на который прошу ориентироваться муниципалитеты, – </w:t>
      </w:r>
      <w:r w:rsidRPr="00A4100B">
        <w:rPr>
          <w:rFonts w:ascii="Times New Roman" w:hAnsi="Times New Roman" w:cs="Times New Roman"/>
          <w:b/>
          <w:bCs/>
          <w:sz w:val="32"/>
          <w:szCs w:val="32"/>
          <w:lang w:eastAsia="ru-RU"/>
        </w:rPr>
        <w:t xml:space="preserve">увеличение доли граждан, участвующих в решении вопросов благоустройства и развития среды проживания до 30 процентов. </w:t>
      </w:r>
    </w:p>
    <w:p w:rsidR="00765EB9" w:rsidRDefault="00765EB9" w:rsidP="0019430C">
      <w:pPr>
        <w:spacing w:after="0" w:line="360" w:lineRule="auto"/>
        <w:ind w:firstLine="709"/>
        <w:jc w:val="both"/>
        <w:rPr>
          <w:rFonts w:ascii="Times New Roman" w:hAnsi="Times New Roman" w:cs="Times New Roman"/>
          <w:color w:val="000000"/>
          <w:sz w:val="32"/>
          <w:szCs w:val="32"/>
          <w:shd w:val="clear" w:color="auto" w:fill="FFFFFF"/>
        </w:rPr>
      </w:pPr>
      <w:r w:rsidRPr="0049180D">
        <w:rPr>
          <w:rFonts w:ascii="Times New Roman" w:hAnsi="Times New Roman" w:cs="Times New Roman"/>
          <w:sz w:val="32"/>
          <w:szCs w:val="32"/>
          <w:lang w:eastAsia="ru-RU"/>
        </w:rPr>
        <w:t xml:space="preserve">Механизмы для этого уже есть и </w:t>
      </w:r>
      <w:r w:rsidRPr="00A26A97">
        <w:rPr>
          <w:rFonts w:ascii="Times New Roman" w:hAnsi="Times New Roman" w:cs="Times New Roman"/>
          <w:b/>
          <w:bCs/>
          <w:sz w:val="32"/>
          <w:szCs w:val="32"/>
          <w:u w:val="single"/>
          <w:lang w:eastAsia="ru-RU"/>
        </w:rPr>
        <w:t>будут расширяться</w:t>
      </w:r>
      <w:r w:rsidRPr="0049180D">
        <w:rPr>
          <w:rFonts w:ascii="Times New Roman" w:hAnsi="Times New Roman" w:cs="Times New Roman"/>
          <w:sz w:val="32"/>
          <w:szCs w:val="32"/>
          <w:lang w:eastAsia="ru-RU"/>
        </w:rPr>
        <w:t xml:space="preserve">: конкурс </w:t>
      </w:r>
      <w:r w:rsidRPr="0049180D">
        <w:rPr>
          <w:rFonts w:ascii="Times New Roman" w:hAnsi="Times New Roman" w:cs="Times New Roman"/>
          <w:color w:val="000000"/>
          <w:sz w:val="32"/>
          <w:szCs w:val="32"/>
        </w:rPr>
        <w:t xml:space="preserve">«Самая красивая деревня», проекты «Благоустройство родников», «Народный парк», «Проект поддержки местных инициатив». </w:t>
      </w:r>
      <w:r>
        <w:rPr>
          <w:rFonts w:ascii="Times New Roman" w:hAnsi="Times New Roman" w:cs="Times New Roman"/>
          <w:color w:val="000000"/>
          <w:sz w:val="32"/>
          <w:szCs w:val="32"/>
        </w:rPr>
        <w:t xml:space="preserve">Запущена и поддержана </w:t>
      </w:r>
      <w:r w:rsidRPr="00A26A97">
        <w:rPr>
          <w:rFonts w:ascii="Times New Roman" w:hAnsi="Times New Roman" w:cs="Times New Roman"/>
          <w:color w:val="000000"/>
          <w:sz w:val="32"/>
          <w:szCs w:val="32"/>
        </w:rPr>
        <w:t xml:space="preserve">финансированием (более 50 млн.рублей на 2018 год) программа поддержки ТОСов. В сельской местности работает институт сельских старост, в 2017 году сформирована Ассоциация сельских старост. </w:t>
      </w:r>
      <w:r w:rsidRPr="00A4100B">
        <w:rPr>
          <w:rFonts w:ascii="Times New Roman" w:hAnsi="Times New Roman" w:cs="Times New Roman"/>
          <w:color w:val="000000"/>
          <w:sz w:val="32"/>
          <w:szCs w:val="32"/>
        </w:rPr>
        <w:t xml:space="preserve">Кроме того, просил бы всех глав </w:t>
      </w:r>
      <w:r w:rsidRPr="00A4100B">
        <w:rPr>
          <w:rFonts w:ascii="Times New Roman" w:hAnsi="Times New Roman" w:cs="Times New Roman"/>
          <w:b/>
          <w:bCs/>
          <w:i/>
          <w:iCs/>
          <w:color w:val="000000"/>
          <w:sz w:val="32"/>
          <w:szCs w:val="32"/>
        </w:rPr>
        <w:t xml:space="preserve">«активно </w:t>
      </w:r>
      <w:r w:rsidRPr="00A4100B">
        <w:rPr>
          <w:rFonts w:ascii="Times New Roman" w:hAnsi="Times New Roman" w:cs="Times New Roman"/>
          <w:b/>
          <w:bCs/>
          <w:i/>
          <w:iCs/>
          <w:color w:val="000000"/>
          <w:sz w:val="32"/>
          <w:szCs w:val="32"/>
          <w:shd w:val="clear" w:color="auto" w:fill="FFFFFF"/>
        </w:rPr>
        <w:t xml:space="preserve">использовать прямые формы общения: публичные слушания, местные референдумы по самым острым вопросам - от строительства школы до разбивки сквера и организации ярмарок выходного дня» </w:t>
      </w:r>
      <w:r w:rsidRPr="00A4100B">
        <w:rPr>
          <w:rFonts w:ascii="Times New Roman" w:hAnsi="Times New Roman" w:cs="Times New Roman"/>
          <w:i/>
          <w:iCs/>
          <w:color w:val="000000"/>
          <w:sz w:val="32"/>
          <w:szCs w:val="32"/>
          <w:shd w:val="clear" w:color="auto" w:fill="FFFFFF"/>
        </w:rPr>
        <w:t>(В.В.Путин)</w:t>
      </w:r>
      <w:r w:rsidRPr="00A4100B">
        <w:rPr>
          <w:rFonts w:ascii="Times New Roman" w:hAnsi="Times New Roman" w:cs="Times New Roman"/>
          <w:color w:val="000000"/>
          <w:sz w:val="32"/>
          <w:szCs w:val="32"/>
          <w:shd w:val="clear" w:color="auto" w:fill="FFFFFF"/>
        </w:rPr>
        <w:t>.</w:t>
      </w:r>
    </w:p>
    <w:p w:rsidR="00765EB9" w:rsidRDefault="00765EB9" w:rsidP="00AB2B13">
      <w:pPr>
        <w:spacing w:after="0" w:line="360" w:lineRule="auto"/>
        <w:ind w:firstLine="709"/>
        <w:jc w:val="both"/>
        <w:rPr>
          <w:rFonts w:ascii="Times New Roman" w:hAnsi="Times New Roman" w:cs="Times New Roman"/>
          <w:color w:val="000000"/>
          <w:sz w:val="32"/>
          <w:szCs w:val="32"/>
          <w:shd w:val="clear" w:color="auto" w:fill="FFFFFF"/>
        </w:rPr>
      </w:pPr>
      <w:r w:rsidRPr="00AE6C84">
        <w:rPr>
          <w:rFonts w:ascii="Times New Roman" w:hAnsi="Times New Roman" w:cs="Times New Roman"/>
          <w:color w:val="000000"/>
          <w:sz w:val="32"/>
          <w:szCs w:val="32"/>
          <w:shd w:val="clear" w:color="auto" w:fill="FFFFFF"/>
        </w:rPr>
        <w:t>На 2018 год на все проекты благоустройства мы направляем из бюджетов разных уровней</w:t>
      </w:r>
      <w:r w:rsidRPr="00AE6C84">
        <w:rPr>
          <w:rFonts w:ascii="Times New Roman" w:hAnsi="Times New Roman" w:cs="Times New Roman"/>
          <w:sz w:val="32"/>
          <w:szCs w:val="32"/>
        </w:rPr>
        <w:t xml:space="preserve"> более 600 млн.рублей (удваиваем его по сравнению с 2017 г.). </w:t>
      </w:r>
      <w:r>
        <w:rPr>
          <w:rFonts w:ascii="Times New Roman" w:hAnsi="Times New Roman" w:cs="Times New Roman"/>
          <w:sz w:val="32"/>
          <w:szCs w:val="32"/>
        </w:rPr>
        <w:t xml:space="preserve">В новом бюджете на 2019 и плановый период до 2021 года мы этот приоритет сохраним, а по факту и </w:t>
      </w:r>
      <w:r w:rsidRPr="007E6B3F">
        <w:rPr>
          <w:rFonts w:ascii="Times New Roman" w:hAnsi="Times New Roman" w:cs="Times New Roman"/>
          <w:color w:val="000000"/>
          <w:sz w:val="32"/>
          <w:szCs w:val="32"/>
          <w:shd w:val="clear" w:color="auto" w:fill="FFFFFF"/>
        </w:rPr>
        <w:t>увеличим финансирование на эти цели.</w:t>
      </w:r>
    </w:p>
    <w:p w:rsidR="00765EB9" w:rsidRDefault="00765EB9" w:rsidP="00CC749B">
      <w:pPr>
        <w:shd w:val="clear" w:color="auto" w:fill="FFFFFF"/>
        <w:spacing w:after="0" w:line="360" w:lineRule="auto"/>
        <w:ind w:firstLine="708"/>
        <w:jc w:val="both"/>
        <w:rPr>
          <w:rFonts w:ascii="Times New Roman" w:hAnsi="Times New Roman" w:cs="Times New Roman"/>
          <w:color w:val="000000"/>
          <w:sz w:val="32"/>
          <w:szCs w:val="32"/>
          <w:lang w:eastAsia="ru-RU"/>
        </w:rPr>
      </w:pPr>
      <w:r>
        <w:rPr>
          <w:rFonts w:ascii="Times New Roman" w:hAnsi="Times New Roman" w:cs="Times New Roman"/>
          <w:b/>
          <w:bCs/>
          <w:color w:val="000000"/>
          <w:sz w:val="32"/>
          <w:szCs w:val="32"/>
          <w:u w:val="single"/>
          <w:lang w:eastAsia="ru-RU"/>
        </w:rPr>
        <w:t>В</w:t>
      </w:r>
      <w:r w:rsidRPr="00AD2231">
        <w:rPr>
          <w:rFonts w:ascii="Times New Roman" w:hAnsi="Times New Roman" w:cs="Times New Roman"/>
          <w:b/>
          <w:bCs/>
          <w:color w:val="000000"/>
          <w:sz w:val="32"/>
          <w:szCs w:val="32"/>
          <w:u w:val="single"/>
          <w:lang w:eastAsia="ru-RU"/>
        </w:rPr>
        <w:t>ернус</w:t>
      </w:r>
      <w:r>
        <w:rPr>
          <w:rFonts w:ascii="Times New Roman" w:hAnsi="Times New Roman" w:cs="Times New Roman"/>
          <w:b/>
          <w:bCs/>
          <w:color w:val="000000"/>
          <w:sz w:val="32"/>
          <w:szCs w:val="32"/>
          <w:u w:val="single"/>
          <w:lang w:eastAsia="ru-RU"/>
        </w:rPr>
        <w:t>ьк конкуренции</w:t>
      </w:r>
      <w:r w:rsidRPr="00AD2231">
        <w:rPr>
          <w:rFonts w:ascii="Times New Roman" w:hAnsi="Times New Roman" w:cs="Times New Roman"/>
          <w:b/>
          <w:bCs/>
          <w:color w:val="000000"/>
          <w:sz w:val="32"/>
          <w:szCs w:val="32"/>
          <w:u w:val="single"/>
          <w:lang w:eastAsia="ru-RU"/>
        </w:rPr>
        <w:t xml:space="preserve"> между городами и территориями</w:t>
      </w:r>
      <w:r w:rsidRPr="000D15DB">
        <w:rPr>
          <w:rFonts w:ascii="Times New Roman" w:hAnsi="Times New Roman" w:cs="Times New Roman"/>
          <w:color w:val="000000"/>
          <w:sz w:val="32"/>
          <w:szCs w:val="32"/>
          <w:lang w:eastAsia="ru-RU"/>
        </w:rPr>
        <w:t xml:space="preserve">. </w:t>
      </w:r>
      <w:r>
        <w:rPr>
          <w:rFonts w:ascii="Times New Roman" w:hAnsi="Times New Roman" w:cs="Times New Roman"/>
          <w:color w:val="000000"/>
          <w:sz w:val="32"/>
          <w:szCs w:val="32"/>
          <w:lang w:eastAsia="ru-RU"/>
        </w:rPr>
        <w:t xml:space="preserve">Она будет только расти, как и требования людей к среде проживания. </w:t>
      </w:r>
      <w:r>
        <w:rPr>
          <w:rFonts w:ascii="Times New Roman" w:hAnsi="Times New Roman" w:cs="Times New Roman"/>
          <w:sz w:val="32"/>
          <w:szCs w:val="32"/>
          <w:lang w:eastAsia="ru-RU"/>
        </w:rPr>
        <w:t xml:space="preserve">На ПМЭФ в этом году были озвучены результаты опроса: впервые </w:t>
      </w:r>
      <w:r w:rsidRPr="00432B2E">
        <w:rPr>
          <w:rFonts w:ascii="Times New Roman" w:hAnsi="Times New Roman" w:cs="Times New Roman"/>
          <w:color w:val="000000"/>
          <w:sz w:val="32"/>
          <w:szCs w:val="32"/>
          <w:lang w:eastAsia="ru-RU"/>
        </w:rPr>
        <w:t>деньги оказались не главным</w:t>
      </w:r>
      <w:r>
        <w:rPr>
          <w:rFonts w:ascii="Times New Roman" w:hAnsi="Times New Roman" w:cs="Times New Roman"/>
          <w:color w:val="000000"/>
          <w:sz w:val="32"/>
          <w:szCs w:val="32"/>
          <w:lang w:eastAsia="ru-RU"/>
        </w:rPr>
        <w:t xml:space="preserve"> аргументом при выборе места проживания: </w:t>
      </w:r>
      <w:r w:rsidRPr="00432B2E">
        <w:rPr>
          <w:rFonts w:ascii="Times New Roman" w:hAnsi="Times New Roman" w:cs="Times New Roman"/>
          <w:color w:val="000000"/>
          <w:sz w:val="32"/>
          <w:szCs w:val="32"/>
          <w:lang w:eastAsia="ru-RU"/>
        </w:rPr>
        <w:t xml:space="preserve">52% </w:t>
      </w:r>
      <w:r>
        <w:rPr>
          <w:rFonts w:ascii="Times New Roman" w:hAnsi="Times New Roman" w:cs="Times New Roman"/>
          <w:color w:val="000000"/>
          <w:sz w:val="32"/>
          <w:szCs w:val="32"/>
          <w:lang w:eastAsia="ru-RU"/>
        </w:rPr>
        <w:t xml:space="preserve">опрошенных выбрали </w:t>
      </w:r>
      <w:r w:rsidRPr="00432B2E">
        <w:rPr>
          <w:rFonts w:ascii="Times New Roman" w:hAnsi="Times New Roman" w:cs="Times New Roman"/>
          <w:color w:val="000000"/>
          <w:sz w:val="32"/>
          <w:szCs w:val="32"/>
          <w:lang w:eastAsia="ru-RU"/>
        </w:rPr>
        <w:t xml:space="preserve">качество городской жизни. </w:t>
      </w:r>
      <w:r>
        <w:rPr>
          <w:rFonts w:ascii="Times New Roman" w:hAnsi="Times New Roman" w:cs="Times New Roman"/>
          <w:color w:val="000000"/>
          <w:sz w:val="32"/>
          <w:szCs w:val="32"/>
          <w:lang w:eastAsia="ru-RU"/>
        </w:rPr>
        <w:t xml:space="preserve">И лишь четверть – уровень зарплаты. </w:t>
      </w:r>
    </w:p>
    <w:p w:rsidR="00765EB9" w:rsidRDefault="00765EB9" w:rsidP="00CC749B">
      <w:pPr>
        <w:shd w:val="clear" w:color="auto" w:fill="FFFFFF"/>
        <w:spacing w:after="0" w:line="36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Конкуренция за людей переходит от регионального уровня на уровень страновой, в нее включилисьнаши западные и восточные партнеры. И проще в этом плане точно не будет. Хочу, чтобы все это четко понимали. </w:t>
      </w:r>
    </w:p>
    <w:p w:rsidR="00765EB9" w:rsidRPr="008C3D70" w:rsidRDefault="00765EB9" w:rsidP="00CC749B">
      <w:pPr>
        <w:shd w:val="clear" w:color="auto" w:fill="FFFFFF"/>
        <w:spacing w:after="0" w:line="360" w:lineRule="auto"/>
        <w:ind w:firstLine="709"/>
        <w:jc w:val="both"/>
        <w:rPr>
          <w:rFonts w:ascii="Times New Roman" w:hAnsi="Times New Roman" w:cs="Times New Roman"/>
          <w:color w:val="000000"/>
          <w:sz w:val="32"/>
          <w:szCs w:val="32"/>
          <w:lang w:eastAsia="ru-RU"/>
        </w:rPr>
      </w:pPr>
      <w:r w:rsidRPr="008C3D70">
        <w:rPr>
          <w:rFonts w:ascii="Times New Roman" w:hAnsi="Times New Roman" w:cs="Times New Roman"/>
          <w:color w:val="000000"/>
          <w:sz w:val="32"/>
          <w:szCs w:val="32"/>
          <w:lang w:eastAsia="ru-RU"/>
        </w:rPr>
        <w:t>Новый этап конкуренции – это «умные города» с цифровыми технологиями.</w:t>
      </w:r>
      <w:r w:rsidRPr="008C3D70">
        <w:rPr>
          <w:rFonts w:ascii="Times New Roman" w:hAnsi="Times New Roman" w:cs="Times New Roman"/>
          <w:color w:val="000000"/>
          <w:sz w:val="32"/>
          <w:szCs w:val="32"/>
        </w:rPr>
        <w:t>Проект "Умный город" вошел в госпрограмму "Цифровая экономика".</w:t>
      </w:r>
      <w:r w:rsidRPr="008C3D70">
        <w:rPr>
          <w:rFonts w:ascii="Times New Roman" w:hAnsi="Times New Roman" w:cs="Times New Roman"/>
          <w:color w:val="000000"/>
          <w:sz w:val="32"/>
          <w:szCs w:val="32"/>
          <w:lang w:eastAsia="ru-RU"/>
        </w:rPr>
        <w:t xml:space="preserve">Под эту задачу запускается и новый федеральный инструмент – индекс «IQ городов», который измеряет степень применения цифровых решений. Чем выше IQ, тем больше объем поддержки, который субъект получит на эти цели. А это для нас еще одна возможность улучшить качество жизни. </w:t>
      </w:r>
    </w:p>
    <w:p w:rsidR="00765EB9" w:rsidRDefault="00765EB9" w:rsidP="00CC749B">
      <w:pPr>
        <w:shd w:val="clear" w:color="auto" w:fill="FFFFFF"/>
        <w:spacing w:after="0" w:line="36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Рассчитываю, что мы в полном объеме используем появившееся окно возможностей. От Правительства области и руководителей отраслей жду после выхода индекса предложений по нашим дальнейшим шагам и корректировке планов работы под «</w:t>
      </w:r>
      <w:r w:rsidRPr="00A575F7">
        <w:rPr>
          <w:rFonts w:ascii="Times New Roman" w:hAnsi="Times New Roman" w:cs="Times New Roman"/>
          <w:color w:val="000000"/>
          <w:sz w:val="32"/>
          <w:szCs w:val="32"/>
          <w:lang w:eastAsia="ru-RU"/>
        </w:rPr>
        <w:t xml:space="preserve">IQ </w:t>
      </w:r>
      <w:r>
        <w:rPr>
          <w:rFonts w:ascii="Times New Roman" w:hAnsi="Times New Roman" w:cs="Times New Roman"/>
          <w:color w:val="000000"/>
          <w:sz w:val="32"/>
          <w:szCs w:val="32"/>
          <w:lang w:eastAsia="ru-RU"/>
        </w:rPr>
        <w:t xml:space="preserve">индекс». Задача – в ближайшие 6 лет улучшить качество среды проживания </w:t>
      </w:r>
      <w:r w:rsidRPr="00432B2E">
        <w:rPr>
          <w:rFonts w:ascii="Times New Roman" w:hAnsi="Times New Roman" w:cs="Times New Roman"/>
          <w:color w:val="000000"/>
          <w:sz w:val="32"/>
          <w:szCs w:val="32"/>
          <w:lang w:eastAsia="ru-RU"/>
        </w:rPr>
        <w:t>за счет новых технологий</w:t>
      </w:r>
      <w:r>
        <w:rPr>
          <w:rFonts w:ascii="Times New Roman" w:hAnsi="Times New Roman" w:cs="Times New Roman"/>
          <w:color w:val="000000"/>
          <w:sz w:val="32"/>
          <w:szCs w:val="32"/>
          <w:lang w:eastAsia="ru-RU"/>
        </w:rPr>
        <w:t>.</w:t>
      </w:r>
    </w:p>
    <w:p w:rsidR="00765EB9" w:rsidRPr="002E6D66" w:rsidRDefault="00765EB9" w:rsidP="0063718A">
      <w:pPr>
        <w:pStyle w:val="Heading2"/>
        <w:rPr>
          <w:rFonts w:ascii="Times New Roman" w:hAnsi="Times New Roman" w:cs="Times New Roman"/>
          <w:sz w:val="28"/>
          <w:szCs w:val="28"/>
        </w:rPr>
      </w:pPr>
      <w:r w:rsidRPr="002E6D66">
        <w:rPr>
          <w:rFonts w:ascii="Times New Roman" w:hAnsi="Times New Roman" w:cs="Times New Roman"/>
          <w:sz w:val="28"/>
          <w:szCs w:val="28"/>
        </w:rPr>
        <w:t>Культурн</w:t>
      </w:r>
      <w:r>
        <w:rPr>
          <w:rFonts w:ascii="Times New Roman" w:hAnsi="Times New Roman" w:cs="Times New Roman"/>
          <w:sz w:val="28"/>
          <w:szCs w:val="28"/>
        </w:rPr>
        <w:t>ая составляющая качества</w:t>
      </w:r>
      <w:r w:rsidRPr="002E6D66">
        <w:rPr>
          <w:rFonts w:ascii="Times New Roman" w:hAnsi="Times New Roman" w:cs="Times New Roman"/>
          <w:sz w:val="28"/>
          <w:szCs w:val="28"/>
        </w:rPr>
        <w:t>-</w:t>
      </w:r>
      <w:r>
        <w:rPr>
          <w:rFonts w:ascii="Times New Roman" w:hAnsi="Times New Roman" w:cs="Times New Roman"/>
          <w:sz w:val="28"/>
          <w:szCs w:val="28"/>
        </w:rPr>
        <w:t>жизни</w:t>
      </w:r>
    </w:p>
    <w:p w:rsidR="00765EB9" w:rsidRDefault="00765EB9" w:rsidP="00761D90">
      <w:pPr>
        <w:spacing w:before="120" w:after="0" w:line="360" w:lineRule="auto"/>
        <w:ind w:firstLine="709"/>
        <w:jc w:val="both"/>
        <w:rPr>
          <w:rFonts w:ascii="Times New Roman" w:hAnsi="Times New Roman" w:cs="Times New Roman"/>
          <w:color w:val="000000"/>
          <w:sz w:val="32"/>
          <w:szCs w:val="32"/>
          <w:shd w:val="clear" w:color="auto" w:fill="FFFFFF"/>
        </w:rPr>
      </w:pPr>
      <w:r w:rsidRPr="00F46B17">
        <w:rPr>
          <w:rFonts w:ascii="Times New Roman" w:hAnsi="Times New Roman" w:cs="Times New Roman"/>
          <w:b/>
          <w:bCs/>
          <w:color w:val="000000"/>
          <w:sz w:val="32"/>
          <w:szCs w:val="32"/>
          <w:u w:val="single"/>
          <w:shd w:val="clear" w:color="auto" w:fill="FFFFFF"/>
        </w:rPr>
        <w:t>Качество жизни имеет и культурное измерение</w:t>
      </w:r>
      <w:r w:rsidRPr="007E6B3F">
        <w:rPr>
          <w:rFonts w:ascii="Times New Roman" w:hAnsi="Times New Roman" w:cs="Times New Roman"/>
          <w:color w:val="000000"/>
          <w:sz w:val="32"/>
          <w:szCs w:val="32"/>
          <w:shd w:val="clear" w:color="auto" w:fill="FFFFFF"/>
        </w:rPr>
        <w:t xml:space="preserve">. Поэтому еще одна задача, которую мы впервые поставили 7 лет назад, -  </w:t>
      </w:r>
      <w:r w:rsidRPr="001577C8">
        <w:rPr>
          <w:rFonts w:ascii="Times New Roman" w:hAnsi="Times New Roman" w:cs="Times New Roman"/>
          <w:b/>
          <w:bCs/>
          <w:color w:val="000000"/>
          <w:sz w:val="32"/>
          <w:szCs w:val="32"/>
          <w:shd w:val="clear" w:color="auto" w:fill="FFFFFF"/>
        </w:rPr>
        <w:t xml:space="preserve">изменение культурных </w:t>
      </w:r>
      <w:r w:rsidRPr="00896932">
        <w:rPr>
          <w:rFonts w:ascii="Times New Roman" w:hAnsi="Times New Roman" w:cs="Times New Roman"/>
          <w:b/>
          <w:bCs/>
          <w:color w:val="000000"/>
          <w:sz w:val="32"/>
          <w:szCs w:val="32"/>
          <w:shd w:val="clear" w:color="auto" w:fill="FFFFFF"/>
        </w:rPr>
        <w:t>пространств, создание культурных центров и «центров концентрации» креативной энергии</w:t>
      </w:r>
      <w:r w:rsidRPr="00896932">
        <w:rPr>
          <w:rFonts w:ascii="Times New Roman" w:hAnsi="Times New Roman" w:cs="Times New Roman"/>
          <w:color w:val="000000"/>
          <w:sz w:val="32"/>
          <w:szCs w:val="32"/>
          <w:shd w:val="clear" w:color="auto" w:fill="FFFFFF"/>
        </w:rPr>
        <w:t>, где будут удовлетворяться коммуникативные и творческие запросы</w:t>
      </w:r>
      <w:r w:rsidRPr="00896932">
        <w:rPr>
          <w:rFonts w:ascii="Times New Roman" w:hAnsi="Times New Roman" w:cs="Times New Roman"/>
          <w:sz w:val="32"/>
          <w:szCs w:val="32"/>
        </w:rPr>
        <w:t>.</w:t>
      </w:r>
    </w:p>
    <w:p w:rsidR="00765EB9" w:rsidRDefault="00765EB9" w:rsidP="005B6C4C">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Согласно новому майскому Указу Президента, Правительству Российской Федерации поручена разработка национальной программы в сфере культуры, где особое внимание будет уделено созданию и реконструкции культурно-образовательных центров, театров, выставочных пространств, библиотек и клубов в сельской местности. Напомню также, что 2019 год объявлен Годом театра в стране.</w:t>
      </w:r>
    </w:p>
    <w:p w:rsidR="00765EB9" w:rsidRPr="00522A0F" w:rsidRDefault="00765EB9" w:rsidP="005E6517">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О наших </w:t>
      </w:r>
      <w:r w:rsidRPr="00FB7AC7">
        <w:rPr>
          <w:rFonts w:ascii="Times New Roman" w:hAnsi="Times New Roman" w:cs="Times New Roman"/>
          <w:color w:val="000000"/>
          <w:sz w:val="32"/>
          <w:szCs w:val="32"/>
          <w:u w:val="single"/>
          <w:shd w:val="clear" w:color="auto" w:fill="FFFFFF"/>
        </w:rPr>
        <w:t>стратегических приоритетах</w:t>
      </w:r>
      <w:r>
        <w:rPr>
          <w:rFonts w:ascii="Times New Roman" w:hAnsi="Times New Roman" w:cs="Times New Roman"/>
          <w:color w:val="000000"/>
          <w:sz w:val="32"/>
          <w:szCs w:val="32"/>
          <w:shd w:val="clear" w:color="auto" w:fill="FFFFFF"/>
        </w:rPr>
        <w:t xml:space="preserve">, планах и действиях я подробно докладывал месяц назад, выступая с Культурным Посланием. После утверждения национальной программы мы </w:t>
      </w:r>
      <w:r w:rsidRPr="00FB7AC7">
        <w:rPr>
          <w:rFonts w:ascii="Times New Roman" w:hAnsi="Times New Roman" w:cs="Times New Roman"/>
          <w:color w:val="000000"/>
          <w:sz w:val="32"/>
          <w:szCs w:val="32"/>
          <w:shd w:val="clear" w:color="auto" w:fill="FFFFFF"/>
        </w:rPr>
        <w:t xml:space="preserve">их скорректируем и дополним, </w:t>
      </w:r>
      <w:r w:rsidRPr="00FB7AC7">
        <w:rPr>
          <w:rFonts w:ascii="Times New Roman" w:hAnsi="Times New Roman" w:cs="Times New Roman"/>
          <w:b/>
          <w:bCs/>
          <w:color w:val="000000"/>
          <w:sz w:val="32"/>
          <w:szCs w:val="32"/>
          <w:shd w:val="clear" w:color="auto" w:fill="FFFFFF"/>
        </w:rPr>
        <w:t xml:space="preserve">но в целом будем </w:t>
      </w:r>
      <w:r w:rsidRPr="00522A0F">
        <w:rPr>
          <w:rFonts w:ascii="Times New Roman" w:hAnsi="Times New Roman" w:cs="Times New Roman"/>
          <w:b/>
          <w:bCs/>
          <w:color w:val="000000"/>
          <w:sz w:val="32"/>
          <w:szCs w:val="32"/>
          <w:shd w:val="clear" w:color="auto" w:fill="FFFFFF"/>
        </w:rPr>
        <w:t>придерживаться.</w:t>
      </w:r>
    </w:p>
    <w:p w:rsidR="00765EB9" w:rsidRPr="00A86E81" w:rsidRDefault="00765EB9" w:rsidP="00C77497">
      <w:pPr>
        <w:spacing w:after="0" w:line="360" w:lineRule="auto"/>
        <w:ind w:firstLine="709"/>
        <w:jc w:val="both"/>
        <w:rPr>
          <w:rFonts w:ascii="Times New Roman" w:hAnsi="Times New Roman" w:cs="Times New Roman"/>
          <w:sz w:val="32"/>
          <w:szCs w:val="32"/>
          <w:u w:val="single"/>
        </w:rPr>
      </w:pPr>
      <w:r w:rsidRPr="00522A0F">
        <w:rPr>
          <w:rFonts w:ascii="Times New Roman" w:hAnsi="Times New Roman" w:cs="Times New Roman"/>
          <w:sz w:val="32"/>
          <w:szCs w:val="32"/>
        </w:rPr>
        <w:t xml:space="preserve">Мы строим </w:t>
      </w:r>
      <w:r w:rsidRPr="00522A0F">
        <w:rPr>
          <w:rFonts w:ascii="Times New Roman" w:hAnsi="Times New Roman" w:cs="Times New Roman"/>
          <w:b/>
          <w:bCs/>
          <w:sz w:val="32"/>
          <w:szCs w:val="32"/>
        </w:rPr>
        <w:t>мировой креативный регион</w:t>
      </w:r>
      <w:r>
        <w:rPr>
          <w:rFonts w:ascii="Times New Roman" w:hAnsi="Times New Roman" w:cs="Times New Roman"/>
          <w:b/>
          <w:bCs/>
          <w:sz w:val="32"/>
          <w:szCs w:val="32"/>
        </w:rPr>
        <w:t xml:space="preserve"> с инновационной экономикой, </w:t>
      </w:r>
      <w:r w:rsidRPr="00522A0F">
        <w:rPr>
          <w:rFonts w:ascii="Times New Roman" w:hAnsi="Times New Roman" w:cs="Times New Roman"/>
          <w:sz w:val="32"/>
          <w:szCs w:val="32"/>
        </w:rPr>
        <w:t>регион инноваций во всех сферах, «умный регион» в широком смысле слова</w:t>
      </w:r>
      <w:r>
        <w:rPr>
          <w:rFonts w:ascii="Times New Roman" w:hAnsi="Times New Roman" w:cs="Times New Roman"/>
          <w:sz w:val="32"/>
          <w:szCs w:val="32"/>
        </w:rPr>
        <w:t xml:space="preserve">. </w:t>
      </w:r>
      <w:r w:rsidRPr="00522A0F">
        <w:rPr>
          <w:rFonts w:ascii="Times New Roman" w:hAnsi="Times New Roman" w:cs="Times New Roman"/>
          <w:sz w:val="32"/>
          <w:szCs w:val="32"/>
        </w:rPr>
        <w:t xml:space="preserve">А это значит, что предприниматели, работники предприятий и компаний, государственные и муниципальные служащие должны обладать </w:t>
      </w:r>
      <w:r w:rsidRPr="00475C12">
        <w:rPr>
          <w:rFonts w:ascii="Times New Roman" w:hAnsi="Times New Roman" w:cs="Times New Roman"/>
          <w:b/>
          <w:bCs/>
          <w:sz w:val="32"/>
          <w:szCs w:val="32"/>
        </w:rPr>
        <w:t>творческими компетенциями,</w:t>
      </w:r>
      <w:r w:rsidRPr="00522A0F">
        <w:rPr>
          <w:rFonts w:ascii="Times New Roman" w:hAnsi="Times New Roman" w:cs="Times New Roman"/>
          <w:sz w:val="32"/>
          <w:szCs w:val="32"/>
        </w:rPr>
        <w:t xml:space="preserve"> уметь постоянно совершенствовать себя, и окружающее пространство.</w:t>
      </w:r>
      <w:r>
        <w:rPr>
          <w:rFonts w:ascii="Times New Roman" w:hAnsi="Times New Roman" w:cs="Times New Roman"/>
          <w:sz w:val="32"/>
          <w:szCs w:val="32"/>
        </w:rPr>
        <w:t xml:space="preserve">Культура – главный источник любого творческого начала, драйвер </w:t>
      </w:r>
      <w:r w:rsidRPr="00475C12">
        <w:rPr>
          <w:rFonts w:ascii="Times New Roman" w:hAnsi="Times New Roman" w:cs="Times New Roman"/>
          <w:sz w:val="32"/>
          <w:szCs w:val="32"/>
        </w:rPr>
        <w:t>не только духовного, но и экономического развития.</w:t>
      </w:r>
      <w:r w:rsidRPr="00183E22">
        <w:rPr>
          <w:rFonts w:ascii="Times New Roman" w:hAnsi="Times New Roman" w:cs="Times New Roman"/>
          <w:sz w:val="32"/>
          <w:szCs w:val="32"/>
        </w:rPr>
        <w:t xml:space="preserve">Инновационная экономика требует креативной культуры. </w:t>
      </w:r>
      <w:r w:rsidRPr="00A86E81">
        <w:rPr>
          <w:rFonts w:ascii="Times New Roman" w:hAnsi="Times New Roman" w:cs="Times New Roman"/>
          <w:sz w:val="32"/>
          <w:szCs w:val="32"/>
          <w:u w:val="single"/>
        </w:rPr>
        <w:t xml:space="preserve">Чего мы хотим на данном этапе? </w:t>
      </w:r>
    </w:p>
    <w:p w:rsidR="00765EB9" w:rsidRPr="00A86E81" w:rsidRDefault="00765EB9" w:rsidP="00A86E81">
      <w:pPr>
        <w:shd w:val="clear" w:color="auto" w:fill="FFFFFF"/>
        <w:spacing w:after="0" w:line="360" w:lineRule="auto"/>
        <w:ind w:firstLine="708"/>
        <w:jc w:val="both"/>
        <w:textAlignment w:val="top"/>
        <w:rPr>
          <w:rFonts w:ascii="Times New Roman" w:hAnsi="Times New Roman" w:cs="Times New Roman"/>
          <w:sz w:val="32"/>
          <w:szCs w:val="32"/>
        </w:rPr>
      </w:pPr>
      <w:r w:rsidRPr="00A86E81">
        <w:rPr>
          <w:rFonts w:ascii="Times New Roman" w:hAnsi="Times New Roman" w:cs="Times New Roman"/>
          <w:sz w:val="32"/>
          <w:szCs w:val="32"/>
          <w:u w:val="single"/>
        </w:rPr>
        <w:t>Выйти</w:t>
      </w:r>
      <w:r w:rsidRPr="00A86E81">
        <w:rPr>
          <w:rFonts w:ascii="Times New Roman" w:hAnsi="Times New Roman" w:cs="Times New Roman"/>
          <w:sz w:val="32"/>
          <w:szCs w:val="32"/>
        </w:rPr>
        <w:t xml:space="preserve"> на </w:t>
      </w:r>
      <w:r w:rsidRPr="00A86E81">
        <w:rPr>
          <w:rFonts w:ascii="Times New Roman" w:hAnsi="Times New Roman" w:cs="Times New Roman"/>
          <w:b/>
          <w:bCs/>
          <w:sz w:val="32"/>
          <w:szCs w:val="32"/>
        </w:rPr>
        <w:t>новые скорости</w:t>
      </w:r>
      <w:r w:rsidRPr="00A86E81">
        <w:rPr>
          <w:rFonts w:ascii="Times New Roman" w:hAnsi="Times New Roman" w:cs="Times New Roman"/>
          <w:sz w:val="32"/>
          <w:szCs w:val="32"/>
        </w:rPr>
        <w:t xml:space="preserve"> развития креативных индустрий в Ульяновской области, вырастить творческий сектор экономики в два раза до 2021 года.</w:t>
      </w:r>
    </w:p>
    <w:p w:rsidR="00765EB9" w:rsidRPr="00A86E81" w:rsidRDefault="00765EB9" w:rsidP="00A86E81">
      <w:pPr>
        <w:shd w:val="clear" w:color="auto" w:fill="FFFFFF"/>
        <w:spacing w:after="0" w:line="360" w:lineRule="auto"/>
        <w:ind w:firstLine="708"/>
        <w:jc w:val="both"/>
        <w:textAlignment w:val="top"/>
        <w:rPr>
          <w:rFonts w:ascii="Times New Roman" w:hAnsi="Times New Roman" w:cs="Times New Roman"/>
          <w:sz w:val="32"/>
          <w:szCs w:val="32"/>
        </w:rPr>
      </w:pPr>
      <w:r w:rsidRPr="00A86E81">
        <w:rPr>
          <w:rFonts w:ascii="Times New Roman" w:hAnsi="Times New Roman" w:cs="Times New Roman"/>
          <w:sz w:val="32"/>
          <w:szCs w:val="32"/>
          <w:u w:val="single"/>
        </w:rPr>
        <w:t>Создать</w:t>
      </w:r>
      <w:r w:rsidRPr="00A86E81">
        <w:rPr>
          <w:rFonts w:ascii="Times New Roman" w:hAnsi="Times New Roman" w:cs="Times New Roman"/>
          <w:b/>
          <w:bCs/>
          <w:sz w:val="32"/>
          <w:szCs w:val="32"/>
        </w:rPr>
        <w:t>новое качество деловой</w:t>
      </w:r>
      <w:r w:rsidRPr="00A86E81">
        <w:rPr>
          <w:rFonts w:ascii="Times New Roman" w:hAnsi="Times New Roman" w:cs="Times New Roman"/>
          <w:sz w:val="32"/>
          <w:szCs w:val="32"/>
        </w:rPr>
        <w:t xml:space="preserve"> и </w:t>
      </w:r>
      <w:r w:rsidRPr="00A86E81">
        <w:rPr>
          <w:rFonts w:ascii="Times New Roman" w:hAnsi="Times New Roman" w:cs="Times New Roman"/>
          <w:b/>
          <w:bCs/>
          <w:sz w:val="32"/>
          <w:szCs w:val="32"/>
        </w:rPr>
        <w:t>творческой среды,</w:t>
      </w:r>
      <w:r w:rsidRPr="00A86E81">
        <w:rPr>
          <w:rFonts w:ascii="Times New Roman" w:hAnsi="Times New Roman" w:cs="Times New Roman"/>
          <w:sz w:val="32"/>
          <w:szCs w:val="32"/>
        </w:rPr>
        <w:t xml:space="preserve"> которое в течение 5-10 лет обеспечит значительный прирост доли креативной экономики в ВРП. </w:t>
      </w:r>
    </w:p>
    <w:p w:rsidR="00765EB9" w:rsidRPr="00A86E81" w:rsidRDefault="00765EB9" w:rsidP="00A86E81">
      <w:pPr>
        <w:shd w:val="clear" w:color="auto" w:fill="FFFFFF"/>
        <w:spacing w:after="0" w:line="360" w:lineRule="auto"/>
        <w:ind w:firstLine="708"/>
        <w:jc w:val="both"/>
        <w:textAlignment w:val="top"/>
        <w:rPr>
          <w:rFonts w:ascii="Times New Roman" w:hAnsi="Times New Roman" w:cs="Times New Roman"/>
          <w:sz w:val="32"/>
          <w:szCs w:val="32"/>
        </w:rPr>
      </w:pPr>
      <w:r w:rsidRPr="00A86E81">
        <w:rPr>
          <w:rFonts w:ascii="Times New Roman" w:hAnsi="Times New Roman" w:cs="Times New Roman"/>
          <w:sz w:val="32"/>
          <w:szCs w:val="32"/>
          <w:u w:val="single"/>
        </w:rPr>
        <w:t>Вовлечь</w:t>
      </w:r>
      <w:r w:rsidRPr="00A86E81">
        <w:rPr>
          <w:rFonts w:ascii="Times New Roman" w:hAnsi="Times New Roman" w:cs="Times New Roman"/>
          <w:sz w:val="32"/>
          <w:szCs w:val="32"/>
        </w:rPr>
        <w:t xml:space="preserve"> самых умных и талантливых людей в формирование высокотехнологичного и высококреативного будущего. </w:t>
      </w:r>
    </w:p>
    <w:p w:rsidR="00765EB9" w:rsidRDefault="00765EB9" w:rsidP="00760A74">
      <w:pPr>
        <w:spacing w:after="0" w:line="360" w:lineRule="auto"/>
        <w:ind w:firstLine="709"/>
        <w:jc w:val="both"/>
        <w:rPr>
          <w:rFonts w:ascii="Times New Roman" w:hAnsi="Times New Roman" w:cs="Times New Roman"/>
          <w:color w:val="000000"/>
          <w:sz w:val="32"/>
          <w:szCs w:val="32"/>
          <w:shd w:val="clear" w:color="auto" w:fill="FFFFFF"/>
        </w:rPr>
      </w:pPr>
      <w:r w:rsidRPr="00A86E81">
        <w:rPr>
          <w:rFonts w:ascii="Times New Roman" w:hAnsi="Times New Roman" w:cs="Times New Roman"/>
          <w:sz w:val="32"/>
          <w:szCs w:val="32"/>
        </w:rPr>
        <w:t xml:space="preserve">Именно поэтому 2018 год мы проводим </w:t>
      </w:r>
      <w:r w:rsidRPr="00760A74">
        <w:rPr>
          <w:rFonts w:ascii="Times New Roman" w:hAnsi="Times New Roman" w:cs="Times New Roman"/>
          <w:sz w:val="32"/>
          <w:szCs w:val="32"/>
        </w:rPr>
        <w:t>как Год умных технологий и креативных индустрий. Реализуем проект «Развитие креативных (творческих) индустрий». Приняли решение о</w:t>
      </w:r>
      <w:r>
        <w:rPr>
          <w:rFonts w:ascii="Times New Roman" w:hAnsi="Times New Roman" w:cs="Times New Roman"/>
          <w:sz w:val="32"/>
          <w:szCs w:val="32"/>
        </w:rPr>
        <w:t xml:space="preserve">б участии в стартующей с 2019 г. </w:t>
      </w:r>
      <w:r w:rsidRPr="009B74F5">
        <w:rPr>
          <w:rFonts w:ascii="Times New Roman" w:hAnsi="Times New Roman" w:cs="Times New Roman"/>
          <w:color w:val="000000"/>
          <w:sz w:val="32"/>
          <w:szCs w:val="32"/>
          <w:shd w:val="clear" w:color="auto" w:fill="FFFFFF"/>
        </w:rPr>
        <w:t>Национальной культурной инициатив</w:t>
      </w:r>
      <w:r>
        <w:rPr>
          <w:rFonts w:ascii="Times New Roman" w:hAnsi="Times New Roman" w:cs="Times New Roman"/>
          <w:color w:val="000000"/>
          <w:sz w:val="32"/>
          <w:szCs w:val="32"/>
          <w:shd w:val="clear" w:color="auto" w:fill="FFFFFF"/>
        </w:rPr>
        <w:t xml:space="preserve">е и </w:t>
      </w:r>
      <w:r w:rsidRPr="00760A74">
        <w:rPr>
          <w:rFonts w:ascii="Times New Roman" w:hAnsi="Times New Roman" w:cs="Times New Roman"/>
          <w:color w:val="000000"/>
          <w:sz w:val="32"/>
          <w:szCs w:val="32"/>
          <w:shd w:val="clear" w:color="auto" w:fill="FFFFFF"/>
        </w:rPr>
        <w:t>запуске собственной Региональной культурной инициативы.</w:t>
      </w:r>
      <w:r>
        <w:rPr>
          <w:rFonts w:ascii="Times New Roman" w:hAnsi="Times New Roman" w:cs="Times New Roman"/>
          <w:color w:val="000000"/>
          <w:sz w:val="32"/>
          <w:szCs w:val="32"/>
          <w:shd w:val="clear" w:color="auto" w:fill="FFFFFF"/>
        </w:rPr>
        <w:t xml:space="preserve"> По аналогии с </w:t>
      </w:r>
      <w:r w:rsidRPr="009B74F5">
        <w:rPr>
          <w:rFonts w:ascii="Times New Roman" w:hAnsi="Times New Roman" w:cs="Times New Roman"/>
          <w:color w:val="000000"/>
          <w:sz w:val="32"/>
          <w:szCs w:val="32"/>
          <w:shd w:val="clear" w:color="auto" w:fill="FFFFFF"/>
        </w:rPr>
        <w:t>Недел</w:t>
      </w:r>
      <w:r>
        <w:rPr>
          <w:rFonts w:ascii="Times New Roman" w:hAnsi="Times New Roman" w:cs="Times New Roman"/>
          <w:color w:val="000000"/>
          <w:sz w:val="32"/>
          <w:szCs w:val="32"/>
          <w:shd w:val="clear" w:color="auto" w:fill="FFFFFF"/>
        </w:rPr>
        <w:t>ей</w:t>
      </w:r>
      <w:r w:rsidRPr="009B74F5">
        <w:rPr>
          <w:rFonts w:ascii="Times New Roman" w:hAnsi="Times New Roman" w:cs="Times New Roman"/>
          <w:color w:val="000000"/>
          <w:sz w:val="32"/>
          <w:szCs w:val="32"/>
          <w:shd w:val="clear" w:color="auto" w:fill="FFFFFF"/>
        </w:rPr>
        <w:t xml:space="preserve"> предпринимательских инициатив</w:t>
      </w:r>
      <w:r>
        <w:rPr>
          <w:rFonts w:ascii="Times New Roman" w:hAnsi="Times New Roman" w:cs="Times New Roman"/>
          <w:color w:val="000000"/>
          <w:sz w:val="32"/>
          <w:szCs w:val="32"/>
          <w:shd w:val="clear" w:color="auto" w:fill="FFFFFF"/>
        </w:rPr>
        <w:t xml:space="preserve"> готовим проведение </w:t>
      </w:r>
      <w:r w:rsidRPr="009B74F5">
        <w:rPr>
          <w:rFonts w:ascii="Times New Roman" w:hAnsi="Times New Roman" w:cs="Times New Roman"/>
          <w:color w:val="000000"/>
          <w:sz w:val="32"/>
          <w:szCs w:val="32"/>
          <w:shd w:val="clear" w:color="auto" w:fill="FFFFFF"/>
        </w:rPr>
        <w:t>Недел</w:t>
      </w:r>
      <w:r>
        <w:rPr>
          <w:rFonts w:ascii="Times New Roman" w:hAnsi="Times New Roman" w:cs="Times New Roman"/>
          <w:color w:val="000000"/>
          <w:sz w:val="32"/>
          <w:szCs w:val="32"/>
          <w:shd w:val="clear" w:color="auto" w:fill="FFFFFF"/>
        </w:rPr>
        <w:t>ь</w:t>
      </w:r>
      <w:r w:rsidRPr="009B74F5">
        <w:rPr>
          <w:rFonts w:ascii="Times New Roman" w:hAnsi="Times New Roman" w:cs="Times New Roman"/>
          <w:color w:val="000000"/>
          <w:sz w:val="32"/>
          <w:szCs w:val="32"/>
          <w:shd w:val="clear" w:color="auto" w:fill="FFFFFF"/>
        </w:rPr>
        <w:t xml:space="preserve"> культурных инициатив.</w:t>
      </w:r>
    </w:p>
    <w:p w:rsidR="00765EB9" w:rsidRDefault="00765EB9" w:rsidP="00760A74">
      <w:pPr>
        <w:spacing w:after="0" w:line="36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Культурная инициативы поможет нам поменять восприятие, перейти от взгляда на культуру как на </w:t>
      </w:r>
      <w:r w:rsidRPr="009B74F5">
        <w:rPr>
          <w:rFonts w:ascii="Times New Roman" w:hAnsi="Times New Roman" w:cs="Times New Roman"/>
          <w:color w:val="000000"/>
          <w:sz w:val="32"/>
          <w:szCs w:val="32"/>
          <w:shd w:val="clear" w:color="auto" w:fill="FFFFFF"/>
        </w:rPr>
        <w:t>услуг</w:t>
      </w:r>
      <w:r>
        <w:rPr>
          <w:rFonts w:ascii="Times New Roman" w:hAnsi="Times New Roman" w:cs="Times New Roman"/>
          <w:color w:val="000000"/>
          <w:sz w:val="32"/>
          <w:szCs w:val="32"/>
          <w:shd w:val="clear" w:color="auto" w:fill="FFFFFF"/>
        </w:rPr>
        <w:t xml:space="preserve">у и область </w:t>
      </w:r>
      <w:r w:rsidRPr="009B74F5">
        <w:rPr>
          <w:rFonts w:ascii="Times New Roman" w:hAnsi="Times New Roman" w:cs="Times New Roman"/>
          <w:color w:val="000000"/>
          <w:sz w:val="32"/>
          <w:szCs w:val="32"/>
          <w:shd w:val="clear" w:color="auto" w:fill="FFFFFF"/>
        </w:rPr>
        <w:t>художественного творчества и образования</w:t>
      </w:r>
      <w:r>
        <w:rPr>
          <w:rFonts w:ascii="Times New Roman" w:hAnsi="Times New Roman" w:cs="Times New Roman"/>
          <w:color w:val="000000"/>
          <w:sz w:val="32"/>
          <w:szCs w:val="32"/>
          <w:shd w:val="clear" w:color="auto" w:fill="FFFFFF"/>
        </w:rPr>
        <w:t xml:space="preserve">, к ее восприятию как </w:t>
      </w:r>
      <w:r w:rsidRPr="009B74F5">
        <w:rPr>
          <w:rFonts w:ascii="Times New Roman" w:hAnsi="Times New Roman" w:cs="Times New Roman"/>
          <w:color w:val="000000"/>
          <w:sz w:val="32"/>
          <w:szCs w:val="32"/>
          <w:shd w:val="clear" w:color="auto" w:fill="FFFFFF"/>
        </w:rPr>
        <w:t>общественно</w:t>
      </w:r>
      <w:r>
        <w:rPr>
          <w:rFonts w:ascii="Times New Roman" w:hAnsi="Times New Roman" w:cs="Times New Roman"/>
          <w:color w:val="000000"/>
          <w:sz w:val="32"/>
          <w:szCs w:val="32"/>
          <w:shd w:val="clear" w:color="auto" w:fill="FFFFFF"/>
        </w:rPr>
        <w:t>го</w:t>
      </w:r>
      <w:r w:rsidRPr="009B74F5">
        <w:rPr>
          <w:rFonts w:ascii="Times New Roman" w:hAnsi="Times New Roman" w:cs="Times New Roman"/>
          <w:color w:val="000000"/>
          <w:sz w:val="32"/>
          <w:szCs w:val="32"/>
          <w:shd w:val="clear" w:color="auto" w:fill="FFFFFF"/>
        </w:rPr>
        <w:t xml:space="preserve"> благ</w:t>
      </w:r>
      <w:r>
        <w:rPr>
          <w:rFonts w:ascii="Times New Roman" w:hAnsi="Times New Roman" w:cs="Times New Roman"/>
          <w:color w:val="000000"/>
          <w:sz w:val="32"/>
          <w:szCs w:val="32"/>
          <w:shd w:val="clear" w:color="auto" w:fill="FFFFFF"/>
        </w:rPr>
        <w:t xml:space="preserve">а и всеохватывающей </w:t>
      </w:r>
      <w:r w:rsidRPr="009B74F5">
        <w:rPr>
          <w:rFonts w:ascii="Times New Roman" w:hAnsi="Times New Roman" w:cs="Times New Roman"/>
          <w:color w:val="000000"/>
          <w:sz w:val="32"/>
          <w:szCs w:val="32"/>
          <w:shd w:val="clear" w:color="auto" w:fill="FFFFFF"/>
        </w:rPr>
        <w:t>сред</w:t>
      </w:r>
      <w:r>
        <w:rPr>
          <w:rFonts w:ascii="Times New Roman" w:hAnsi="Times New Roman" w:cs="Times New Roman"/>
          <w:color w:val="000000"/>
          <w:sz w:val="32"/>
          <w:szCs w:val="32"/>
          <w:shd w:val="clear" w:color="auto" w:fill="FFFFFF"/>
        </w:rPr>
        <w:t>ы.</w:t>
      </w:r>
    </w:p>
    <w:p w:rsidR="00765EB9" w:rsidRPr="009B74F5" w:rsidRDefault="00765EB9" w:rsidP="00760A74">
      <w:pPr>
        <w:spacing w:after="0" w:line="360" w:lineRule="auto"/>
        <w:ind w:firstLine="709"/>
        <w:jc w:val="both"/>
        <w:rPr>
          <w:rFonts w:ascii="Times New Roman" w:hAnsi="Times New Roman" w:cs="Times New Roman"/>
          <w:color w:val="000000"/>
          <w:sz w:val="32"/>
          <w:szCs w:val="32"/>
          <w:shd w:val="clear" w:color="auto" w:fill="FFFFFF"/>
        </w:rPr>
      </w:pPr>
      <w:r w:rsidRPr="009B74F5">
        <w:rPr>
          <w:rFonts w:ascii="Times New Roman" w:hAnsi="Times New Roman" w:cs="Times New Roman"/>
          <w:color w:val="000000"/>
          <w:sz w:val="32"/>
          <w:szCs w:val="32"/>
          <w:shd w:val="clear" w:color="auto" w:fill="FFFFFF"/>
        </w:rPr>
        <w:t xml:space="preserve">В современных городах </w:t>
      </w:r>
      <w:r>
        <w:rPr>
          <w:rFonts w:ascii="Times New Roman" w:hAnsi="Times New Roman" w:cs="Times New Roman"/>
          <w:color w:val="000000"/>
          <w:sz w:val="32"/>
          <w:szCs w:val="32"/>
          <w:shd w:val="clear" w:color="auto" w:fill="FFFFFF"/>
        </w:rPr>
        <w:t xml:space="preserve">все обустроенные пространства </w:t>
      </w:r>
      <w:r w:rsidRPr="009B74F5">
        <w:rPr>
          <w:rFonts w:ascii="Times New Roman" w:hAnsi="Times New Roman" w:cs="Times New Roman"/>
          <w:color w:val="000000"/>
          <w:sz w:val="32"/>
          <w:szCs w:val="32"/>
          <w:shd w:val="clear" w:color="auto" w:fill="FFFFFF"/>
        </w:rPr>
        <w:t xml:space="preserve">являются таким же фактором культурной среды, как музеи и театры. Галереи и городская архитектура, религиозные институции и филармонии, </w:t>
      </w:r>
      <w:r>
        <w:rPr>
          <w:rFonts w:ascii="Times New Roman" w:hAnsi="Times New Roman" w:cs="Times New Roman"/>
          <w:color w:val="000000"/>
          <w:sz w:val="32"/>
          <w:szCs w:val="32"/>
          <w:shd w:val="clear" w:color="auto" w:fill="FFFFFF"/>
        </w:rPr>
        <w:t xml:space="preserve">различные </w:t>
      </w:r>
      <w:r w:rsidRPr="009B74F5">
        <w:rPr>
          <w:rFonts w:ascii="Times New Roman" w:hAnsi="Times New Roman" w:cs="Times New Roman"/>
          <w:color w:val="000000"/>
          <w:sz w:val="32"/>
          <w:szCs w:val="32"/>
          <w:shd w:val="clear" w:color="auto" w:fill="FFFFFF"/>
        </w:rPr>
        <w:t xml:space="preserve">медиа и парки, творческие кластеры и университеты – эти явления не связаны друг с другом с точки зрения государственного управления, но вместе (именно вместе!) они </w:t>
      </w:r>
      <w:r>
        <w:rPr>
          <w:rFonts w:ascii="Times New Roman" w:hAnsi="Times New Roman" w:cs="Times New Roman"/>
          <w:color w:val="000000"/>
          <w:sz w:val="32"/>
          <w:szCs w:val="32"/>
          <w:shd w:val="clear" w:color="auto" w:fill="FFFFFF"/>
        </w:rPr>
        <w:t>составляют единую культурную среду. О</w:t>
      </w:r>
      <w:r w:rsidRPr="009B74F5">
        <w:rPr>
          <w:rFonts w:ascii="Times New Roman" w:hAnsi="Times New Roman" w:cs="Times New Roman"/>
          <w:color w:val="000000"/>
          <w:sz w:val="32"/>
          <w:szCs w:val="32"/>
          <w:shd w:val="clear" w:color="auto" w:fill="FFFFFF"/>
        </w:rPr>
        <w:t>казывают огромное влияние на сознание современного человека, формируют его ценностные и социально-психологические установки.</w:t>
      </w:r>
    </w:p>
    <w:p w:rsidR="00765EB9" w:rsidRPr="000C7BE5" w:rsidRDefault="00765EB9" w:rsidP="000237C5">
      <w:pPr>
        <w:spacing w:after="0" w:line="360" w:lineRule="auto"/>
        <w:ind w:firstLine="709"/>
        <w:jc w:val="both"/>
        <w:rPr>
          <w:sz w:val="32"/>
          <w:szCs w:val="32"/>
        </w:rPr>
      </w:pPr>
      <w:r>
        <w:rPr>
          <w:rFonts w:ascii="Times New Roman" w:hAnsi="Times New Roman" w:cs="Times New Roman"/>
          <w:color w:val="000000"/>
          <w:sz w:val="32"/>
          <w:szCs w:val="32"/>
          <w:shd w:val="clear" w:color="auto" w:fill="FFFFFF"/>
        </w:rPr>
        <w:t xml:space="preserve">Инвестируя в </w:t>
      </w:r>
      <w:r w:rsidRPr="009B74F5">
        <w:rPr>
          <w:rFonts w:ascii="Times New Roman" w:hAnsi="Times New Roman" w:cs="Times New Roman"/>
          <w:color w:val="000000"/>
          <w:sz w:val="32"/>
          <w:szCs w:val="32"/>
          <w:shd w:val="clear" w:color="auto" w:fill="FFFFFF"/>
        </w:rPr>
        <w:t>качеств</w:t>
      </w:r>
      <w:r>
        <w:rPr>
          <w:rFonts w:ascii="Times New Roman" w:hAnsi="Times New Roman" w:cs="Times New Roman"/>
          <w:color w:val="000000"/>
          <w:sz w:val="32"/>
          <w:szCs w:val="32"/>
          <w:shd w:val="clear" w:color="auto" w:fill="FFFFFF"/>
        </w:rPr>
        <w:t>о</w:t>
      </w:r>
      <w:r w:rsidRPr="009B74F5">
        <w:rPr>
          <w:rFonts w:ascii="Times New Roman" w:hAnsi="Times New Roman" w:cs="Times New Roman"/>
          <w:color w:val="000000"/>
          <w:sz w:val="32"/>
          <w:szCs w:val="32"/>
          <w:shd w:val="clear" w:color="auto" w:fill="FFFFFF"/>
        </w:rPr>
        <w:t xml:space="preserve"> культурной среды</w:t>
      </w:r>
      <w:r>
        <w:rPr>
          <w:rFonts w:ascii="Times New Roman" w:hAnsi="Times New Roman" w:cs="Times New Roman"/>
          <w:color w:val="000000"/>
          <w:sz w:val="32"/>
          <w:szCs w:val="32"/>
          <w:shd w:val="clear" w:color="auto" w:fill="FFFFFF"/>
        </w:rPr>
        <w:t xml:space="preserve"> через </w:t>
      </w:r>
      <w:r w:rsidRPr="009B74F5">
        <w:rPr>
          <w:rFonts w:ascii="Times New Roman" w:hAnsi="Times New Roman" w:cs="Times New Roman"/>
          <w:color w:val="000000"/>
          <w:sz w:val="32"/>
          <w:szCs w:val="32"/>
          <w:shd w:val="clear" w:color="auto" w:fill="FFFFFF"/>
        </w:rPr>
        <w:t>совершенствовани</w:t>
      </w:r>
      <w:r>
        <w:rPr>
          <w:rFonts w:ascii="Times New Roman" w:hAnsi="Times New Roman" w:cs="Times New Roman"/>
          <w:color w:val="000000"/>
          <w:sz w:val="32"/>
          <w:szCs w:val="32"/>
          <w:shd w:val="clear" w:color="auto" w:fill="FFFFFF"/>
        </w:rPr>
        <w:t xml:space="preserve">еинфраструктуры, </w:t>
      </w:r>
      <w:r w:rsidRPr="009B74F5">
        <w:rPr>
          <w:rFonts w:ascii="Times New Roman" w:hAnsi="Times New Roman" w:cs="Times New Roman"/>
          <w:color w:val="000000"/>
          <w:sz w:val="32"/>
          <w:szCs w:val="32"/>
          <w:shd w:val="clear" w:color="auto" w:fill="FFFFFF"/>
        </w:rPr>
        <w:t>увелич</w:t>
      </w:r>
      <w:r>
        <w:rPr>
          <w:rFonts w:ascii="Times New Roman" w:hAnsi="Times New Roman" w:cs="Times New Roman"/>
          <w:color w:val="000000"/>
          <w:sz w:val="32"/>
          <w:szCs w:val="32"/>
          <w:shd w:val="clear" w:color="auto" w:fill="FFFFFF"/>
        </w:rPr>
        <w:t xml:space="preserve">ивая </w:t>
      </w:r>
      <w:r w:rsidRPr="009B74F5">
        <w:rPr>
          <w:rFonts w:ascii="Times New Roman" w:hAnsi="Times New Roman" w:cs="Times New Roman"/>
          <w:color w:val="000000"/>
          <w:sz w:val="32"/>
          <w:szCs w:val="32"/>
          <w:shd w:val="clear" w:color="auto" w:fill="FFFFFF"/>
        </w:rPr>
        <w:t>доступност</w:t>
      </w:r>
      <w:r>
        <w:rPr>
          <w:rFonts w:ascii="Times New Roman" w:hAnsi="Times New Roman" w:cs="Times New Roman"/>
          <w:color w:val="000000"/>
          <w:sz w:val="32"/>
          <w:szCs w:val="32"/>
          <w:shd w:val="clear" w:color="auto" w:fill="FFFFFF"/>
        </w:rPr>
        <w:t>ь</w:t>
      </w:r>
      <w:r w:rsidRPr="009B74F5">
        <w:rPr>
          <w:rFonts w:ascii="Times New Roman" w:hAnsi="Times New Roman" w:cs="Times New Roman"/>
          <w:color w:val="000000"/>
          <w:sz w:val="32"/>
          <w:szCs w:val="32"/>
          <w:shd w:val="clear" w:color="auto" w:fill="FFFFFF"/>
        </w:rPr>
        <w:t xml:space="preserve"> культурных благ, созда</w:t>
      </w:r>
      <w:r>
        <w:rPr>
          <w:rFonts w:ascii="Times New Roman" w:hAnsi="Times New Roman" w:cs="Times New Roman"/>
          <w:color w:val="000000"/>
          <w:sz w:val="32"/>
          <w:szCs w:val="32"/>
          <w:shd w:val="clear" w:color="auto" w:fill="FFFFFF"/>
        </w:rPr>
        <w:t xml:space="preserve">вая </w:t>
      </w:r>
      <w:r w:rsidRPr="009B74F5">
        <w:rPr>
          <w:rFonts w:ascii="Times New Roman" w:hAnsi="Times New Roman" w:cs="Times New Roman"/>
          <w:color w:val="000000"/>
          <w:sz w:val="32"/>
          <w:szCs w:val="32"/>
          <w:shd w:val="clear" w:color="auto" w:fill="FFFFFF"/>
        </w:rPr>
        <w:t>творчески</w:t>
      </w:r>
      <w:r>
        <w:rPr>
          <w:rFonts w:ascii="Times New Roman" w:hAnsi="Times New Roman" w:cs="Times New Roman"/>
          <w:color w:val="000000"/>
          <w:sz w:val="32"/>
          <w:szCs w:val="32"/>
          <w:shd w:val="clear" w:color="auto" w:fill="FFFFFF"/>
        </w:rPr>
        <w:t>е</w:t>
      </w:r>
      <w:r w:rsidRPr="009B74F5">
        <w:rPr>
          <w:rFonts w:ascii="Times New Roman" w:hAnsi="Times New Roman" w:cs="Times New Roman"/>
          <w:color w:val="000000"/>
          <w:sz w:val="32"/>
          <w:szCs w:val="32"/>
          <w:shd w:val="clear" w:color="auto" w:fill="FFFFFF"/>
        </w:rPr>
        <w:t xml:space="preserve"> кластер</w:t>
      </w:r>
      <w:r>
        <w:rPr>
          <w:rFonts w:ascii="Times New Roman" w:hAnsi="Times New Roman" w:cs="Times New Roman"/>
          <w:color w:val="000000"/>
          <w:sz w:val="32"/>
          <w:szCs w:val="32"/>
          <w:shd w:val="clear" w:color="auto" w:fill="FFFFFF"/>
        </w:rPr>
        <w:t>ы</w:t>
      </w:r>
      <w:r w:rsidRPr="009B74F5">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32"/>
          <w:szCs w:val="32"/>
          <w:shd w:val="clear" w:color="auto" w:fill="FFFFFF"/>
        </w:rPr>
        <w:t>мы создаем условия, как для повышения качества жизни, таки для перехода к инновационной экономике.</w:t>
      </w:r>
    </w:p>
    <w:p w:rsidR="00765EB9" w:rsidRDefault="00765EB9" w:rsidP="00E400FF">
      <w:pPr>
        <w:pStyle w:val="Heading2"/>
        <w:rPr>
          <w:rFonts w:ascii="Times New Roman" w:hAnsi="Times New Roman" w:cs="Times New Roman"/>
          <w:sz w:val="28"/>
          <w:szCs w:val="28"/>
        </w:rPr>
      </w:pPr>
      <w:r w:rsidRPr="00E63AF3">
        <w:rPr>
          <w:rFonts w:ascii="Times New Roman" w:hAnsi="Times New Roman" w:cs="Times New Roman"/>
          <w:sz w:val="28"/>
          <w:szCs w:val="28"/>
        </w:rPr>
        <w:t>Экология</w:t>
      </w:r>
    </w:p>
    <w:p w:rsidR="00765EB9" w:rsidRDefault="00765EB9" w:rsidP="00A5292B">
      <w:pPr>
        <w:spacing w:after="0" w:line="360" w:lineRule="auto"/>
        <w:ind w:firstLine="720"/>
        <w:jc w:val="both"/>
        <w:rPr>
          <w:rFonts w:ascii="Times New Roman" w:hAnsi="Times New Roman" w:cs="Times New Roman"/>
          <w:sz w:val="32"/>
          <w:szCs w:val="32"/>
        </w:rPr>
      </w:pPr>
      <w:r w:rsidRPr="007545E7">
        <w:rPr>
          <w:rFonts w:ascii="Times New Roman" w:hAnsi="Times New Roman" w:cs="Times New Roman"/>
          <w:color w:val="000000"/>
          <w:sz w:val="32"/>
          <w:szCs w:val="32"/>
          <w:shd w:val="clear" w:color="auto" w:fill="FFFFFF"/>
        </w:rPr>
        <w:t xml:space="preserve">В области экологии Президентом поставлены следующие цели: </w:t>
      </w:r>
      <w:r w:rsidRPr="007545E7">
        <w:rPr>
          <w:rFonts w:ascii="Times New Roman" w:hAnsi="Times New Roman" w:cs="Times New Roman"/>
          <w:sz w:val="32"/>
          <w:szCs w:val="32"/>
        </w:rPr>
        <w:t xml:space="preserve">наладить систему обращения с отходами, освободиться от свалок и ликвидировать экологический ущерб, повысить качество водных ресурсов, </w:t>
      </w:r>
      <w:r w:rsidRPr="007545E7">
        <w:rPr>
          <w:rFonts w:ascii="Times New Roman" w:hAnsi="Times New Roman" w:cs="Times New Roman"/>
          <w:sz w:val="32"/>
          <w:szCs w:val="32"/>
          <w:lang w:eastAsia="ru-RU"/>
        </w:rPr>
        <w:t>сохрани</w:t>
      </w:r>
      <w:r>
        <w:rPr>
          <w:rFonts w:ascii="Times New Roman" w:hAnsi="Times New Roman" w:cs="Times New Roman"/>
          <w:sz w:val="32"/>
          <w:szCs w:val="32"/>
          <w:lang w:eastAsia="ru-RU"/>
        </w:rPr>
        <w:t>ть</w:t>
      </w:r>
      <w:r w:rsidRPr="007545E7">
        <w:rPr>
          <w:rFonts w:ascii="Times New Roman" w:hAnsi="Times New Roman" w:cs="Times New Roman"/>
          <w:sz w:val="32"/>
          <w:szCs w:val="32"/>
          <w:lang w:eastAsia="ru-RU"/>
        </w:rPr>
        <w:t xml:space="preserve"> биологическо</w:t>
      </w:r>
      <w:r>
        <w:rPr>
          <w:rFonts w:ascii="Times New Roman" w:hAnsi="Times New Roman" w:cs="Times New Roman"/>
          <w:sz w:val="32"/>
          <w:szCs w:val="32"/>
          <w:lang w:eastAsia="ru-RU"/>
        </w:rPr>
        <w:t>е</w:t>
      </w:r>
      <w:r w:rsidRPr="007545E7">
        <w:rPr>
          <w:rFonts w:ascii="Times New Roman" w:hAnsi="Times New Roman" w:cs="Times New Roman"/>
          <w:sz w:val="32"/>
          <w:szCs w:val="32"/>
          <w:lang w:eastAsia="ru-RU"/>
        </w:rPr>
        <w:t xml:space="preserve"> разнообрази</w:t>
      </w:r>
      <w:r>
        <w:rPr>
          <w:rFonts w:ascii="Times New Roman" w:hAnsi="Times New Roman" w:cs="Times New Roman"/>
          <w:sz w:val="32"/>
          <w:szCs w:val="32"/>
          <w:lang w:eastAsia="ru-RU"/>
        </w:rPr>
        <w:t>е и</w:t>
      </w:r>
      <w:r w:rsidRPr="007545E7">
        <w:rPr>
          <w:rFonts w:ascii="Times New Roman" w:hAnsi="Times New Roman" w:cs="Times New Roman"/>
          <w:sz w:val="32"/>
          <w:szCs w:val="32"/>
        </w:rPr>
        <w:t xml:space="preserve"> изменить экологическое сознание жителей страны.</w:t>
      </w:r>
    </w:p>
    <w:p w:rsidR="00765EB9" w:rsidRPr="00A117D8" w:rsidRDefault="00765EB9" w:rsidP="00A5292B">
      <w:pPr>
        <w:spacing w:after="0" w:line="360" w:lineRule="auto"/>
        <w:ind w:firstLine="720"/>
        <w:jc w:val="both"/>
        <w:rPr>
          <w:rFonts w:ascii="Times New Roman" w:hAnsi="Times New Roman" w:cs="Times New Roman"/>
          <w:color w:val="000000"/>
          <w:sz w:val="32"/>
          <w:szCs w:val="32"/>
          <w:shd w:val="clear" w:color="auto" w:fill="FFFFFF"/>
        </w:rPr>
      </w:pPr>
      <w:r>
        <w:rPr>
          <w:rFonts w:ascii="Times New Roman" w:hAnsi="Times New Roman" w:cs="Times New Roman"/>
          <w:sz w:val="32"/>
          <w:szCs w:val="32"/>
        </w:rPr>
        <w:t xml:space="preserve">Отдельное спасибо за работу в этом направлении хочу сказать </w:t>
      </w:r>
      <w:r w:rsidRPr="00A5292B">
        <w:rPr>
          <w:rFonts w:ascii="Times New Roman" w:hAnsi="Times New Roman" w:cs="Times New Roman"/>
          <w:b/>
          <w:bCs/>
          <w:i/>
          <w:iCs/>
          <w:sz w:val="32"/>
          <w:szCs w:val="32"/>
        </w:rPr>
        <w:t>Сергею Николаевичу Глебову</w:t>
      </w:r>
      <w:r>
        <w:rPr>
          <w:rFonts w:ascii="Times New Roman" w:hAnsi="Times New Roman" w:cs="Times New Roman"/>
          <w:sz w:val="32"/>
          <w:szCs w:val="32"/>
        </w:rPr>
        <w:t>.</w:t>
      </w:r>
    </w:p>
    <w:p w:rsidR="00765EB9" w:rsidRDefault="00765EB9" w:rsidP="00A5292B">
      <w:pPr>
        <w:spacing w:after="0" w:line="360" w:lineRule="auto"/>
        <w:ind w:firstLine="567"/>
        <w:jc w:val="both"/>
        <w:rPr>
          <w:rFonts w:ascii="Times New Roman" w:hAnsi="Times New Roman" w:cs="Times New Roman"/>
          <w:b/>
          <w:bCs/>
          <w:sz w:val="32"/>
          <w:szCs w:val="32"/>
        </w:rPr>
      </w:pPr>
      <w:r>
        <w:rPr>
          <w:rFonts w:ascii="Times New Roman" w:hAnsi="Times New Roman" w:cs="Times New Roman"/>
          <w:sz w:val="32"/>
          <w:szCs w:val="32"/>
        </w:rPr>
        <w:t xml:space="preserve">Хотел бы обратить внимание и на такой принципиальный момент. </w:t>
      </w:r>
      <w:r w:rsidRPr="008B5637">
        <w:rPr>
          <w:rFonts w:ascii="Times New Roman" w:hAnsi="Times New Roman" w:cs="Times New Roman"/>
          <w:b/>
          <w:bCs/>
          <w:sz w:val="32"/>
          <w:szCs w:val="32"/>
        </w:rPr>
        <w:t>Экологическую повестку Президент связал не только с демографией и качеством жизни, но и новым качеством экономического роста.</w:t>
      </w:r>
    </w:p>
    <w:p w:rsidR="00765EB9" w:rsidRDefault="00765EB9" w:rsidP="00544890">
      <w:pPr>
        <w:spacing w:after="0" w:line="360" w:lineRule="auto"/>
        <w:ind w:firstLine="567"/>
        <w:jc w:val="both"/>
        <w:rPr>
          <w:rFonts w:ascii="Times New Roman" w:hAnsi="Times New Roman" w:cs="Times New Roman"/>
          <w:color w:val="000000"/>
          <w:sz w:val="32"/>
          <w:szCs w:val="32"/>
          <w:lang w:eastAsia="ru-RU"/>
        </w:rPr>
      </w:pPr>
      <w:r w:rsidRPr="00544890">
        <w:rPr>
          <w:rFonts w:ascii="Times New Roman" w:hAnsi="Times New Roman" w:cs="Times New Roman"/>
          <w:b/>
          <w:bCs/>
          <w:sz w:val="32"/>
          <w:szCs w:val="32"/>
        </w:rPr>
        <w:t xml:space="preserve">Это говорит о том, что </w:t>
      </w:r>
      <w:r w:rsidRPr="00544890">
        <w:rPr>
          <w:rFonts w:ascii="Times New Roman" w:hAnsi="Times New Roman" w:cs="Times New Roman"/>
          <w:sz w:val="32"/>
          <w:szCs w:val="32"/>
        </w:rPr>
        <w:t xml:space="preserve">роль экологической составляющей в государственной политике будет увеличиваться. И мы это будем учитывать. Одно принципиальное решение уже </w:t>
      </w:r>
      <w:r>
        <w:rPr>
          <w:rFonts w:ascii="Times New Roman" w:hAnsi="Times New Roman" w:cs="Times New Roman"/>
          <w:sz w:val="32"/>
          <w:szCs w:val="32"/>
        </w:rPr>
        <w:t>реализуется</w:t>
      </w:r>
      <w:r w:rsidRPr="00544890">
        <w:rPr>
          <w:rFonts w:ascii="Times New Roman" w:hAnsi="Times New Roman" w:cs="Times New Roman"/>
          <w:sz w:val="32"/>
          <w:szCs w:val="32"/>
        </w:rPr>
        <w:t xml:space="preserve">. </w:t>
      </w:r>
      <w:r>
        <w:rPr>
          <w:rFonts w:ascii="Times New Roman" w:hAnsi="Times New Roman" w:cs="Times New Roman"/>
          <w:sz w:val="32"/>
          <w:szCs w:val="32"/>
        </w:rPr>
        <w:t>П</w:t>
      </w:r>
      <w:r w:rsidRPr="00544890">
        <w:rPr>
          <w:rFonts w:ascii="Times New Roman" w:hAnsi="Times New Roman" w:cs="Times New Roman"/>
          <w:sz w:val="32"/>
          <w:szCs w:val="32"/>
        </w:rPr>
        <w:t xml:space="preserve">од решение </w:t>
      </w:r>
      <w:r>
        <w:rPr>
          <w:rFonts w:ascii="Times New Roman" w:hAnsi="Times New Roman" w:cs="Times New Roman"/>
          <w:sz w:val="32"/>
          <w:szCs w:val="32"/>
        </w:rPr>
        <w:t xml:space="preserve">всего комплекса задач </w:t>
      </w:r>
      <w:r w:rsidRPr="00544890">
        <w:rPr>
          <w:rFonts w:ascii="Times New Roman" w:hAnsi="Times New Roman" w:cs="Times New Roman"/>
          <w:sz w:val="32"/>
          <w:szCs w:val="32"/>
        </w:rPr>
        <w:t>формируе</w:t>
      </w:r>
      <w:r>
        <w:rPr>
          <w:rFonts w:ascii="Times New Roman" w:hAnsi="Times New Roman" w:cs="Times New Roman"/>
          <w:sz w:val="32"/>
          <w:szCs w:val="32"/>
        </w:rPr>
        <w:t xml:space="preserve">тся </w:t>
      </w:r>
      <w:r w:rsidRPr="00544890">
        <w:rPr>
          <w:rFonts w:ascii="Times New Roman" w:hAnsi="Times New Roman" w:cs="Times New Roman"/>
          <w:sz w:val="32"/>
          <w:szCs w:val="32"/>
        </w:rPr>
        <w:t xml:space="preserve">отдельное </w:t>
      </w:r>
      <w:r w:rsidRPr="00544890">
        <w:rPr>
          <w:rFonts w:ascii="Times New Roman" w:hAnsi="Times New Roman" w:cs="Times New Roman"/>
          <w:color w:val="000000"/>
          <w:sz w:val="32"/>
          <w:szCs w:val="32"/>
          <w:lang w:eastAsia="ru-RU"/>
        </w:rPr>
        <w:t>министерство, которое будет заниматься вопросами экологии, природных ресурсов и цикличной, безотходной экономикой. Оно начнет работать с 1</w:t>
      </w:r>
      <w:r>
        <w:rPr>
          <w:rFonts w:ascii="Times New Roman" w:hAnsi="Times New Roman" w:cs="Times New Roman"/>
          <w:color w:val="000000"/>
          <w:sz w:val="32"/>
          <w:szCs w:val="32"/>
          <w:lang w:eastAsia="ru-RU"/>
        </w:rPr>
        <w:t> </w:t>
      </w:r>
      <w:r w:rsidRPr="00544890">
        <w:rPr>
          <w:rFonts w:ascii="Times New Roman" w:hAnsi="Times New Roman" w:cs="Times New Roman"/>
          <w:color w:val="000000"/>
          <w:sz w:val="32"/>
          <w:szCs w:val="32"/>
          <w:lang w:eastAsia="ru-RU"/>
        </w:rPr>
        <w:t>августа 2018 года</w:t>
      </w:r>
      <w:r>
        <w:rPr>
          <w:rFonts w:ascii="Times New Roman" w:hAnsi="Times New Roman" w:cs="Times New Roman"/>
          <w:color w:val="000000"/>
          <w:sz w:val="32"/>
          <w:szCs w:val="32"/>
          <w:lang w:eastAsia="ru-RU"/>
        </w:rPr>
        <w:t>.</w:t>
      </w:r>
    </w:p>
    <w:p w:rsidR="00765EB9" w:rsidRPr="00E736E9" w:rsidRDefault="00765EB9" w:rsidP="00E736E9">
      <w:pPr>
        <w:spacing w:after="0" w:line="360" w:lineRule="auto"/>
        <w:ind w:firstLine="708"/>
        <w:jc w:val="both"/>
        <w:rPr>
          <w:rFonts w:ascii="Times New Roman" w:hAnsi="Times New Roman" w:cs="Times New Roman"/>
          <w:color w:val="000000"/>
          <w:sz w:val="32"/>
          <w:szCs w:val="32"/>
          <w:lang w:eastAsia="ru-RU"/>
        </w:rPr>
      </w:pPr>
      <w:r w:rsidRPr="00E736E9">
        <w:rPr>
          <w:rFonts w:ascii="Times New Roman" w:hAnsi="Times New Roman" w:cs="Times New Roman"/>
          <w:color w:val="000000"/>
          <w:sz w:val="32"/>
          <w:szCs w:val="32"/>
          <w:lang w:eastAsia="ru-RU"/>
        </w:rPr>
        <w:t>Что касается конкретных действий и результатов.</w:t>
      </w:r>
    </w:p>
    <w:p w:rsidR="00765EB9" w:rsidRPr="00E736E9" w:rsidRDefault="00765EB9" w:rsidP="00E736E9">
      <w:pPr>
        <w:spacing w:after="0" w:line="360" w:lineRule="auto"/>
        <w:ind w:firstLine="720"/>
        <w:jc w:val="both"/>
        <w:rPr>
          <w:rFonts w:ascii="Times New Roman" w:hAnsi="Times New Roman" w:cs="Times New Roman"/>
          <w:sz w:val="32"/>
          <w:szCs w:val="32"/>
        </w:rPr>
      </w:pPr>
      <w:r w:rsidRPr="00C153BF">
        <w:rPr>
          <w:rFonts w:ascii="Times New Roman" w:hAnsi="Times New Roman" w:cs="Times New Roman"/>
          <w:b/>
          <w:bCs/>
          <w:sz w:val="32"/>
          <w:szCs w:val="32"/>
          <w:lang w:eastAsia="ru-RU"/>
        </w:rPr>
        <w:t>Первое.</w:t>
      </w:r>
      <w:r w:rsidRPr="00E736E9">
        <w:rPr>
          <w:rFonts w:ascii="Times New Roman" w:hAnsi="Times New Roman" w:cs="Times New Roman"/>
          <w:sz w:val="32"/>
          <w:szCs w:val="32"/>
          <w:lang w:eastAsia="ru-RU"/>
        </w:rPr>
        <w:t>Формируется</w:t>
      </w:r>
      <w:r w:rsidRPr="0047526C">
        <w:rPr>
          <w:rFonts w:ascii="Times New Roman" w:hAnsi="Times New Roman" w:cs="Times New Roman"/>
          <w:b/>
          <w:bCs/>
          <w:sz w:val="32"/>
          <w:szCs w:val="32"/>
          <w:lang w:eastAsia="ru-RU"/>
        </w:rPr>
        <w:t>комплексная система обращения с твёрдыми коммунальными отходами</w:t>
      </w:r>
      <w:r w:rsidRPr="00E736E9">
        <w:rPr>
          <w:rFonts w:ascii="Times New Roman" w:hAnsi="Times New Roman" w:cs="Times New Roman"/>
          <w:sz w:val="32"/>
          <w:szCs w:val="32"/>
          <w:lang w:eastAsia="ru-RU"/>
        </w:rPr>
        <w:t>,</w:t>
      </w:r>
      <w:r w:rsidRPr="00E736E9">
        <w:rPr>
          <w:rFonts w:ascii="Times New Roman" w:eastAsia="SimSun" w:hAnsi="Times New Roman" w:cs="Times New Roman"/>
          <w:color w:val="000000"/>
          <w:sz w:val="32"/>
          <w:szCs w:val="32"/>
        </w:rPr>
        <w:t xml:space="preserve"> началась практическая работа в рамках такого направления, как сортировка и переработка отходов. Сделаны первые шаги по организации </w:t>
      </w:r>
      <w:r w:rsidRPr="00E736E9">
        <w:rPr>
          <w:rFonts w:ascii="Times New Roman" w:hAnsi="Times New Roman" w:cs="Times New Roman"/>
          <w:sz w:val="32"/>
          <w:szCs w:val="32"/>
        </w:rPr>
        <w:t>раздельного сбора мусора. Важно, что у людей есть интерес и поддержка этой деятельности.</w:t>
      </w:r>
    </w:p>
    <w:p w:rsidR="00765EB9" w:rsidRPr="00021FF4" w:rsidRDefault="00765EB9" w:rsidP="00E736E9">
      <w:pPr>
        <w:spacing w:after="0" w:line="360" w:lineRule="auto"/>
        <w:ind w:firstLine="720"/>
        <w:jc w:val="both"/>
        <w:rPr>
          <w:rFonts w:ascii="Times New Roman" w:eastAsia="SimSun" w:hAnsi="Times New Roman"/>
          <w:color w:val="00000A"/>
          <w:sz w:val="32"/>
          <w:szCs w:val="32"/>
        </w:rPr>
      </w:pPr>
      <w:r w:rsidRPr="00E736E9">
        <w:rPr>
          <w:rFonts w:ascii="Times New Roman" w:hAnsi="Times New Roman" w:cs="Times New Roman"/>
          <w:sz w:val="32"/>
          <w:szCs w:val="32"/>
        </w:rPr>
        <w:t>Общее количество отходов в области составляет примерно 1,2 млн тонн</w:t>
      </w:r>
      <w:r>
        <w:rPr>
          <w:rFonts w:ascii="Times New Roman" w:hAnsi="Times New Roman" w:cs="Times New Roman"/>
          <w:sz w:val="32"/>
          <w:szCs w:val="32"/>
        </w:rPr>
        <w:t xml:space="preserve"> в год</w:t>
      </w:r>
      <w:r w:rsidRPr="00E736E9">
        <w:rPr>
          <w:rFonts w:ascii="Times New Roman" w:hAnsi="Times New Roman" w:cs="Times New Roman"/>
          <w:sz w:val="32"/>
          <w:szCs w:val="32"/>
        </w:rPr>
        <w:t>. Часть из них находится на несанкционированных</w:t>
      </w:r>
      <w:r w:rsidRPr="00021FF4">
        <w:rPr>
          <w:rFonts w:ascii="Times New Roman" w:hAnsi="Times New Roman" w:cs="Times New Roman"/>
          <w:sz w:val="32"/>
          <w:szCs w:val="32"/>
        </w:rPr>
        <w:t xml:space="preserve"> свалк</w:t>
      </w:r>
      <w:r>
        <w:rPr>
          <w:rFonts w:ascii="Times New Roman" w:hAnsi="Times New Roman" w:cs="Times New Roman"/>
          <w:sz w:val="32"/>
          <w:szCs w:val="32"/>
        </w:rPr>
        <w:t>ах</w:t>
      </w:r>
      <w:r w:rsidRPr="00021FF4">
        <w:rPr>
          <w:rFonts w:ascii="Times New Roman" w:hAnsi="Times New Roman" w:cs="Times New Roman"/>
          <w:sz w:val="32"/>
          <w:szCs w:val="32"/>
        </w:rPr>
        <w:t xml:space="preserve">, их 335. </w:t>
      </w:r>
      <w:r w:rsidRPr="00021FF4">
        <w:rPr>
          <w:rFonts w:ascii="Times New Roman" w:eastAsia="SimSun" w:hAnsi="Times New Roman" w:cs="Times New Roman"/>
          <w:color w:val="00000A"/>
          <w:sz w:val="32"/>
          <w:szCs w:val="32"/>
        </w:rPr>
        <w:t xml:space="preserve">В 2017 году обработано всего 5% образованных ТКО. </w:t>
      </w:r>
      <w:r>
        <w:rPr>
          <w:rFonts w:ascii="Times New Roman" w:eastAsia="SimSun" w:hAnsi="Times New Roman" w:cs="Times New Roman"/>
          <w:color w:val="00000A"/>
          <w:sz w:val="32"/>
          <w:szCs w:val="32"/>
        </w:rPr>
        <w:t xml:space="preserve">К 2024 году доля обработанных ТКО будет доведена до 95%, а к </w:t>
      </w:r>
      <w:r w:rsidRPr="00021FF4">
        <w:rPr>
          <w:rFonts w:ascii="Times New Roman" w:eastAsia="SimSun" w:hAnsi="Times New Roman" w:cs="Times New Roman"/>
          <w:color w:val="00000A"/>
          <w:sz w:val="32"/>
          <w:szCs w:val="32"/>
        </w:rPr>
        <w:t>2027 году</w:t>
      </w:r>
      <w:r>
        <w:rPr>
          <w:rFonts w:ascii="Times New Roman" w:eastAsia="SimSun" w:hAnsi="Times New Roman" w:cs="Times New Roman"/>
          <w:color w:val="00000A"/>
          <w:sz w:val="32"/>
          <w:szCs w:val="32"/>
        </w:rPr>
        <w:t xml:space="preserve"> – до 100%.</w:t>
      </w:r>
    </w:p>
    <w:p w:rsidR="00765EB9" w:rsidRDefault="00765EB9" w:rsidP="00021FF4">
      <w:pPr>
        <w:spacing w:after="0" w:line="360" w:lineRule="auto"/>
        <w:ind w:firstLine="720"/>
        <w:jc w:val="both"/>
        <w:rPr>
          <w:rFonts w:ascii="Times New Roman" w:hAnsi="Times New Roman" w:cs="Times New Roman"/>
          <w:sz w:val="32"/>
          <w:szCs w:val="32"/>
          <w:lang w:eastAsia="ru-RU"/>
        </w:rPr>
      </w:pPr>
      <w:r w:rsidRPr="00E736E9">
        <w:rPr>
          <w:rFonts w:ascii="Times New Roman" w:hAnsi="Times New Roman" w:cs="Times New Roman"/>
          <w:sz w:val="32"/>
          <w:szCs w:val="32"/>
          <w:lang w:eastAsia="ru-RU"/>
        </w:rPr>
        <w:t>Запущены два первых мусоросортировочных комплекса. Еще 3 будут запущены в течение 2018-2019 гг.</w:t>
      </w:r>
      <w:r>
        <w:rPr>
          <w:rFonts w:ascii="Times New Roman" w:hAnsi="Times New Roman" w:cs="Times New Roman"/>
          <w:sz w:val="32"/>
          <w:szCs w:val="32"/>
          <w:lang w:eastAsia="ru-RU"/>
        </w:rPr>
        <w:t>после чего примем решения о строительстве дополнительных.</w:t>
      </w:r>
    </w:p>
    <w:p w:rsidR="00765EB9" w:rsidRDefault="00765EB9" w:rsidP="0047526C">
      <w:pPr>
        <w:spacing w:after="0" w:line="360" w:lineRule="auto"/>
        <w:ind w:firstLine="720"/>
        <w:jc w:val="both"/>
        <w:rPr>
          <w:rFonts w:ascii="Times New Roman" w:hAnsi="Times New Roman" w:cs="Times New Roman"/>
          <w:sz w:val="32"/>
          <w:szCs w:val="32"/>
        </w:rPr>
      </w:pPr>
      <w:r>
        <w:rPr>
          <w:rFonts w:ascii="Times New Roman" w:eastAsia="SimSun" w:hAnsi="Times New Roman" w:cs="Times New Roman"/>
          <w:color w:val="00000A"/>
          <w:sz w:val="32"/>
          <w:szCs w:val="32"/>
        </w:rPr>
        <w:t xml:space="preserve">Еще два ключевых показателя, которые необходимо достигнуть к 2024 году: довести долю </w:t>
      </w:r>
      <w:r w:rsidRPr="00AF5BC4">
        <w:rPr>
          <w:rFonts w:ascii="Times New Roman" w:hAnsi="Times New Roman" w:cs="Times New Roman"/>
          <w:sz w:val="32"/>
          <w:szCs w:val="32"/>
        </w:rPr>
        <w:t>рекультивированных и экологически реабилитированных земель до 80%</w:t>
      </w:r>
      <w:r>
        <w:rPr>
          <w:rFonts w:ascii="Times New Roman" w:hAnsi="Times New Roman" w:cs="Times New Roman"/>
          <w:sz w:val="32"/>
          <w:szCs w:val="32"/>
        </w:rPr>
        <w:t>, а долю</w:t>
      </w:r>
      <w:r w:rsidRPr="00AF5BC4">
        <w:rPr>
          <w:rFonts w:ascii="Times New Roman" w:hAnsi="Times New Roman" w:cs="Times New Roman"/>
          <w:sz w:val="32"/>
          <w:szCs w:val="32"/>
        </w:rPr>
        <w:t>предприятий, осуществляющих вторичную переработку отходов производства – до 50%</w:t>
      </w:r>
      <w:r>
        <w:rPr>
          <w:rFonts w:ascii="Times New Roman" w:hAnsi="Times New Roman" w:cs="Times New Roman"/>
          <w:sz w:val="32"/>
          <w:szCs w:val="32"/>
        </w:rPr>
        <w:t xml:space="preserve">. </w:t>
      </w:r>
    </w:p>
    <w:p w:rsidR="00765EB9" w:rsidRDefault="00765EB9" w:rsidP="0047526C">
      <w:pPr>
        <w:spacing w:after="0" w:line="360" w:lineRule="auto"/>
        <w:ind w:firstLine="720"/>
        <w:jc w:val="both"/>
        <w:rPr>
          <w:rFonts w:ascii="Times New Roman" w:hAnsi="Times New Roman" w:cs="Times New Roman"/>
          <w:sz w:val="32"/>
          <w:szCs w:val="32"/>
        </w:rPr>
      </w:pPr>
      <w:r>
        <w:rPr>
          <w:rFonts w:ascii="Times New Roman" w:hAnsi="Times New Roman" w:cs="Times New Roman"/>
          <w:sz w:val="32"/>
          <w:szCs w:val="32"/>
          <w:u w:val="single"/>
        </w:rPr>
        <w:t>Т</w:t>
      </w:r>
      <w:r w:rsidRPr="0047526C">
        <w:rPr>
          <w:rFonts w:ascii="Times New Roman" w:hAnsi="Times New Roman" w:cs="Times New Roman"/>
          <w:sz w:val="32"/>
          <w:szCs w:val="32"/>
          <w:u w:val="single"/>
        </w:rPr>
        <w:t>ерриториальные схемы должны стать электронными</w:t>
      </w:r>
      <w:r w:rsidRPr="0047526C">
        <w:rPr>
          <w:rFonts w:ascii="Times New Roman" w:hAnsi="Times New Roman" w:cs="Times New Roman"/>
          <w:sz w:val="32"/>
          <w:szCs w:val="32"/>
        </w:rPr>
        <w:t xml:space="preserve">, чтобы граждане в реальном времени </w:t>
      </w:r>
      <w:r>
        <w:rPr>
          <w:rFonts w:ascii="Times New Roman" w:hAnsi="Times New Roman" w:cs="Times New Roman"/>
          <w:sz w:val="32"/>
          <w:szCs w:val="32"/>
        </w:rPr>
        <w:t>могли</w:t>
      </w:r>
      <w:r w:rsidRPr="0047526C">
        <w:rPr>
          <w:rFonts w:ascii="Times New Roman" w:hAnsi="Times New Roman" w:cs="Times New Roman"/>
          <w:sz w:val="32"/>
          <w:szCs w:val="32"/>
        </w:rPr>
        <w:t xml:space="preserve"> контролировать процесс</w:t>
      </w:r>
      <w:r>
        <w:rPr>
          <w:rFonts w:ascii="Times New Roman" w:hAnsi="Times New Roman" w:cs="Times New Roman"/>
          <w:sz w:val="32"/>
          <w:szCs w:val="32"/>
        </w:rPr>
        <w:t>.</w:t>
      </w:r>
    </w:p>
    <w:p w:rsidR="00765EB9" w:rsidRPr="0052253A" w:rsidRDefault="00765EB9" w:rsidP="00A724FC">
      <w:pPr>
        <w:spacing w:after="0" w:line="360" w:lineRule="auto"/>
        <w:ind w:firstLine="720"/>
        <w:jc w:val="both"/>
        <w:rPr>
          <w:rFonts w:ascii="Times New Roman" w:hAnsi="Times New Roman" w:cs="Times New Roman"/>
          <w:sz w:val="32"/>
          <w:szCs w:val="32"/>
          <w:lang w:eastAsia="ru-RU"/>
        </w:rPr>
      </w:pPr>
      <w:r w:rsidRPr="00C153BF">
        <w:rPr>
          <w:rFonts w:ascii="Times New Roman" w:hAnsi="Times New Roman" w:cs="Times New Roman"/>
          <w:b/>
          <w:bCs/>
          <w:sz w:val="32"/>
          <w:szCs w:val="32"/>
        </w:rPr>
        <w:t>Второе.</w:t>
      </w:r>
      <w:r w:rsidRPr="00C153BF">
        <w:rPr>
          <w:rFonts w:ascii="Times New Roman" w:hAnsi="Times New Roman" w:cs="Times New Roman"/>
          <w:sz w:val="32"/>
          <w:szCs w:val="32"/>
          <w:u w:val="single"/>
        </w:rPr>
        <w:t xml:space="preserve">Продолжим линию на сохранение заповедной системы и сохранение биоразнообразия. Сейчас в </w:t>
      </w:r>
      <w:r>
        <w:rPr>
          <w:rFonts w:ascii="Times New Roman" w:hAnsi="Times New Roman" w:cs="Times New Roman"/>
          <w:sz w:val="32"/>
          <w:szCs w:val="32"/>
          <w:u w:val="single"/>
        </w:rPr>
        <w:t>регионе</w:t>
      </w:r>
      <w:r w:rsidRPr="00C153BF">
        <w:rPr>
          <w:rFonts w:ascii="Times New Roman" w:hAnsi="Times New Roman" w:cs="Times New Roman"/>
          <w:sz w:val="32"/>
          <w:szCs w:val="32"/>
          <w:u w:val="single"/>
        </w:rPr>
        <w:t xml:space="preserve"> 142</w:t>
      </w:r>
      <w:r>
        <w:rPr>
          <w:rFonts w:ascii="Times New Roman" w:hAnsi="Times New Roman" w:cs="Times New Roman"/>
          <w:sz w:val="32"/>
          <w:szCs w:val="32"/>
        </w:rPr>
        <w:t> </w:t>
      </w:r>
      <w:r w:rsidRPr="00C153BF">
        <w:rPr>
          <w:rFonts w:ascii="Times New Roman" w:hAnsi="Times New Roman" w:cs="Times New Roman"/>
          <w:sz w:val="32"/>
          <w:szCs w:val="32"/>
        </w:rPr>
        <w:t>особо охраняемые природные территории регионального значения. Их общая площадь около 180 тыс. га, это около 5%</w:t>
      </w:r>
      <w:r>
        <w:rPr>
          <w:rFonts w:ascii="Times New Roman" w:hAnsi="Times New Roman" w:cs="Times New Roman"/>
          <w:sz w:val="32"/>
          <w:szCs w:val="32"/>
        </w:rPr>
        <w:t> </w:t>
      </w:r>
      <w:r w:rsidRPr="00C153BF">
        <w:rPr>
          <w:rFonts w:ascii="Times New Roman" w:hAnsi="Times New Roman" w:cs="Times New Roman"/>
          <w:sz w:val="32"/>
          <w:szCs w:val="32"/>
        </w:rPr>
        <w:t xml:space="preserve">площади Ульяновской области. </w:t>
      </w:r>
      <w:r>
        <w:rPr>
          <w:rFonts w:ascii="Times New Roman" w:hAnsi="Times New Roman" w:cs="Times New Roman"/>
          <w:sz w:val="32"/>
          <w:szCs w:val="32"/>
        </w:rPr>
        <w:t>С</w:t>
      </w:r>
      <w:r w:rsidRPr="00C153BF">
        <w:rPr>
          <w:rFonts w:ascii="Times New Roman" w:hAnsi="Times New Roman" w:cs="Times New Roman"/>
          <w:sz w:val="32"/>
          <w:szCs w:val="32"/>
        </w:rPr>
        <w:t xml:space="preserve"> учётом разнообразия и уникальности природных ландшафтов</w:t>
      </w:r>
      <w:r>
        <w:rPr>
          <w:rFonts w:ascii="Times New Roman" w:hAnsi="Times New Roman" w:cs="Times New Roman"/>
          <w:sz w:val="32"/>
          <w:szCs w:val="32"/>
        </w:rPr>
        <w:t xml:space="preserve"> региона</w:t>
      </w:r>
      <w:r w:rsidRPr="00C153BF">
        <w:rPr>
          <w:rFonts w:ascii="Times New Roman" w:hAnsi="Times New Roman" w:cs="Times New Roman"/>
          <w:sz w:val="32"/>
          <w:szCs w:val="32"/>
        </w:rPr>
        <w:t xml:space="preserve">, </w:t>
      </w:r>
      <w:r>
        <w:rPr>
          <w:rFonts w:ascii="Times New Roman" w:hAnsi="Times New Roman" w:cs="Times New Roman"/>
          <w:sz w:val="32"/>
          <w:szCs w:val="32"/>
        </w:rPr>
        <w:t xml:space="preserve">площадь </w:t>
      </w:r>
      <w:r w:rsidRPr="00A724FC">
        <w:rPr>
          <w:rFonts w:ascii="Times New Roman" w:hAnsi="Times New Roman" w:cs="Times New Roman"/>
          <w:sz w:val="32"/>
          <w:szCs w:val="32"/>
        </w:rPr>
        <w:t>охраняемых природных территорий должна составлять не менее 9-</w:t>
      </w:r>
      <w:r w:rsidRPr="0052253A">
        <w:rPr>
          <w:rFonts w:ascii="Times New Roman" w:eastAsia="SimSun" w:hAnsi="Times New Roman" w:cs="Times New Roman"/>
          <w:color w:val="00000A"/>
          <w:sz w:val="32"/>
          <w:szCs w:val="32"/>
        </w:rPr>
        <w:t xml:space="preserve">10% территории области. </w:t>
      </w:r>
    </w:p>
    <w:p w:rsidR="00765EB9" w:rsidRPr="0052253A" w:rsidRDefault="00765EB9" w:rsidP="0052253A">
      <w:pPr>
        <w:spacing w:after="0" w:line="360" w:lineRule="auto"/>
        <w:ind w:firstLine="720"/>
        <w:jc w:val="both"/>
        <w:rPr>
          <w:sz w:val="32"/>
          <w:szCs w:val="32"/>
        </w:rPr>
      </w:pPr>
      <w:r w:rsidRPr="0052253A">
        <w:rPr>
          <w:rFonts w:ascii="Times New Roman" w:hAnsi="Times New Roman" w:cs="Times New Roman"/>
          <w:sz w:val="32"/>
          <w:szCs w:val="32"/>
          <w:lang w:eastAsia="ru-RU"/>
        </w:rPr>
        <w:t>В перспективный план развития регионального экологического каркаса включены работы по созданию 43 памятников природы, 20 заказников и 2 крупных по площади природных парк</w:t>
      </w:r>
      <w:ins w:id="0" w:author="Nikolay Glinkin" w:date="2018-05-23T15:21:00Z">
        <w:r w:rsidRPr="0052253A">
          <w:rPr>
            <w:rFonts w:ascii="Times New Roman" w:hAnsi="Times New Roman" w:cs="Times New Roman"/>
            <w:sz w:val="32"/>
            <w:szCs w:val="32"/>
            <w:lang w:eastAsia="ru-RU"/>
          </w:rPr>
          <w:t>ов</w:t>
        </w:r>
      </w:ins>
      <w:r w:rsidRPr="0052253A">
        <w:rPr>
          <w:rFonts w:ascii="Times New Roman" w:hAnsi="Times New Roman" w:cs="Times New Roman"/>
          <w:sz w:val="32"/>
          <w:szCs w:val="32"/>
          <w:lang w:eastAsia="ru-RU"/>
        </w:rPr>
        <w:t xml:space="preserve"> в ульяновском Заволжье - «Лебяжинская карава» и «Старомайнский залив». Это позволит увеличить площадь заповедных территорий региона практически в два раза, что выведет Ульяновскую область в передовые регионы России по площади заповедных территорий относительно размеров региона. </w:t>
      </w:r>
    </w:p>
    <w:p w:rsidR="00765EB9" w:rsidRPr="00986359" w:rsidRDefault="00765EB9" w:rsidP="009A5FBA">
      <w:pPr>
        <w:spacing w:after="0" w:line="360" w:lineRule="auto"/>
        <w:ind w:firstLine="709"/>
        <w:jc w:val="both"/>
        <w:rPr>
          <w:rFonts w:ascii="Times New Roman" w:hAnsi="Times New Roman" w:cs="Times New Roman"/>
          <w:sz w:val="32"/>
          <w:szCs w:val="32"/>
        </w:rPr>
      </w:pPr>
      <w:r w:rsidRPr="0052253A">
        <w:rPr>
          <w:rFonts w:ascii="Times New Roman" w:hAnsi="Times New Roman" w:cs="Times New Roman"/>
          <w:b/>
          <w:bCs/>
          <w:sz w:val="32"/>
          <w:szCs w:val="32"/>
          <w:lang w:eastAsia="ru-RU"/>
        </w:rPr>
        <w:t>Третье</w:t>
      </w:r>
      <w:r w:rsidRPr="000201F7">
        <w:rPr>
          <w:b/>
          <w:bCs/>
          <w:sz w:val="32"/>
          <w:szCs w:val="32"/>
        </w:rPr>
        <w:t xml:space="preserve"> направление работы связано с участием </w:t>
      </w:r>
      <w:r w:rsidRPr="00B36C59">
        <w:rPr>
          <w:rFonts w:ascii="Times New Roman" w:hAnsi="Times New Roman" w:cs="Times New Roman"/>
          <w:sz w:val="32"/>
          <w:szCs w:val="32"/>
        </w:rPr>
        <w:t xml:space="preserve">региона </w:t>
      </w:r>
      <w:r w:rsidRPr="00B36C59">
        <w:rPr>
          <w:rFonts w:ascii="Times New Roman" w:hAnsi="Times New Roman" w:cs="Times New Roman"/>
          <w:b/>
          <w:bCs/>
          <w:sz w:val="32"/>
          <w:szCs w:val="32"/>
        </w:rPr>
        <w:t xml:space="preserve">в </w:t>
      </w:r>
      <w:r w:rsidRPr="0052253A">
        <w:rPr>
          <w:rFonts w:ascii="Times New Roman" w:eastAsia="SimSun" w:hAnsi="Times New Roman" w:cs="Times New Roman"/>
          <w:color w:val="00000A"/>
          <w:sz w:val="32"/>
          <w:szCs w:val="32"/>
        </w:rPr>
        <w:t>федеральных проектах «Чистая страна», «</w:t>
      </w:r>
      <w:r w:rsidRPr="000201F7">
        <w:rPr>
          <w:rFonts w:ascii="Times New Roman" w:eastAsia="SimSun" w:hAnsi="Times New Roman" w:cs="Times New Roman"/>
          <w:color w:val="00000A"/>
          <w:sz w:val="32"/>
          <w:szCs w:val="32"/>
        </w:rPr>
        <w:t>Чистая Волга</w:t>
      </w:r>
      <w:r w:rsidRPr="0052253A">
        <w:rPr>
          <w:rFonts w:ascii="Times New Roman" w:eastAsia="SimSun" w:hAnsi="Times New Roman" w:cs="Times New Roman"/>
          <w:color w:val="00000A"/>
          <w:sz w:val="32"/>
          <w:szCs w:val="32"/>
        </w:rPr>
        <w:t xml:space="preserve">», </w:t>
      </w:r>
      <w:r w:rsidRPr="000201F7">
        <w:rPr>
          <w:rFonts w:ascii="Times New Roman" w:eastAsia="SimSun" w:hAnsi="Times New Roman" w:cs="Times New Roman"/>
          <w:color w:val="00000A"/>
          <w:sz w:val="32"/>
          <w:szCs w:val="32"/>
        </w:rPr>
        <w:t xml:space="preserve">«Чистая вода», </w:t>
      </w:r>
      <w:r w:rsidRPr="0052253A">
        <w:rPr>
          <w:rFonts w:ascii="Times New Roman" w:eastAsia="SimSun" w:hAnsi="Times New Roman" w:cs="Times New Roman"/>
          <w:color w:val="00000A"/>
          <w:sz w:val="32"/>
          <w:szCs w:val="32"/>
        </w:rPr>
        <w:t>«Зелёный щит» и ряде других. Здесь важно максимально эффективно отработать по всем нашим позициям, включенным в проекты</w:t>
      </w:r>
      <w:r w:rsidRPr="000201F7">
        <w:rPr>
          <w:rFonts w:ascii="Times New Roman" w:eastAsia="SimSun" w:hAnsi="Times New Roman" w:cs="Times New Roman"/>
          <w:color w:val="00000A"/>
          <w:sz w:val="32"/>
          <w:szCs w:val="32"/>
        </w:rPr>
        <w:t>.</w:t>
      </w:r>
      <w:r>
        <w:rPr>
          <w:rFonts w:ascii="Times New Roman" w:eastAsia="SimSun" w:hAnsi="Times New Roman" w:cs="Times New Roman"/>
          <w:color w:val="00000A"/>
          <w:sz w:val="32"/>
          <w:szCs w:val="32"/>
        </w:rPr>
        <w:t xml:space="preserve"> </w:t>
      </w:r>
      <w:r w:rsidRPr="000201F7">
        <w:rPr>
          <w:rFonts w:ascii="Times New Roman" w:eastAsia="SimSun" w:hAnsi="Times New Roman" w:cs="Times New Roman"/>
          <w:color w:val="00000A"/>
          <w:sz w:val="32"/>
          <w:szCs w:val="32"/>
        </w:rPr>
        <w:t>Это позволит привлечь</w:t>
      </w:r>
      <w:r w:rsidRPr="00986359">
        <w:rPr>
          <w:rFonts w:ascii="Times New Roman" w:eastAsia="SimSun" w:hAnsi="Times New Roman" w:cs="Times New Roman"/>
          <w:color w:val="00000A"/>
          <w:sz w:val="32"/>
          <w:szCs w:val="32"/>
        </w:rPr>
        <w:t xml:space="preserve"> федеральные инвестиции именно под решение региональных экологических проблем.</w:t>
      </w:r>
      <w:r w:rsidRPr="00986359">
        <w:rPr>
          <w:rFonts w:ascii="Times New Roman" w:hAnsi="Times New Roman" w:cs="Times New Roman"/>
          <w:sz w:val="32"/>
          <w:szCs w:val="32"/>
        </w:rPr>
        <w:t xml:space="preserve">Так общий объем инвестиций только по проекту «Чистая Волга» по Ульяновской области превышает 4,1 млрд.рублей. </w:t>
      </w:r>
    </w:p>
    <w:p w:rsidR="00765EB9" w:rsidRPr="004D5074" w:rsidRDefault="00765EB9" w:rsidP="009A5FBA">
      <w:pPr>
        <w:spacing w:after="0" w:line="360" w:lineRule="auto"/>
        <w:ind w:firstLine="709"/>
        <w:jc w:val="both"/>
        <w:rPr>
          <w:rFonts w:ascii="Times New Roman" w:hAnsi="Times New Roman" w:cs="Times New Roman"/>
          <w:color w:val="020C22"/>
          <w:sz w:val="32"/>
          <w:szCs w:val="32"/>
        </w:rPr>
      </w:pPr>
      <w:r w:rsidRPr="009A5FBA">
        <w:rPr>
          <w:rFonts w:ascii="Times New Roman" w:hAnsi="Times New Roman" w:cs="Times New Roman"/>
          <w:b/>
          <w:bCs/>
          <w:sz w:val="32"/>
          <w:szCs w:val="32"/>
          <w:u w:val="single"/>
        </w:rPr>
        <w:t xml:space="preserve">Четвертое направление </w:t>
      </w:r>
      <w:r w:rsidRPr="009A5FBA">
        <w:rPr>
          <w:rFonts w:ascii="Times New Roman" w:hAnsi="Times New Roman" w:cs="Times New Roman"/>
          <w:sz w:val="32"/>
          <w:szCs w:val="32"/>
          <w:u w:val="single"/>
          <w:shd w:val="clear" w:color="auto" w:fill="FFFFFF"/>
        </w:rPr>
        <w:t>и задача, о которой постоянно напоминает нам Президент</w:t>
      </w:r>
      <w:r w:rsidRPr="009A5FBA">
        <w:rPr>
          <w:rFonts w:ascii="Times New Roman" w:hAnsi="Times New Roman" w:cs="Times New Roman"/>
          <w:b/>
          <w:bCs/>
          <w:sz w:val="32"/>
          <w:szCs w:val="32"/>
          <w:shd w:val="clear" w:color="auto" w:fill="FFFFFF"/>
        </w:rPr>
        <w:t xml:space="preserve"> – изменение экологического сознания людей. Главный путь решения задачи - активное </w:t>
      </w:r>
      <w:r w:rsidRPr="009A5FBA">
        <w:rPr>
          <w:rFonts w:ascii="Times New Roman" w:hAnsi="Times New Roman" w:cs="Times New Roman"/>
          <w:color w:val="020C22"/>
          <w:sz w:val="32"/>
          <w:szCs w:val="32"/>
        </w:rPr>
        <w:t>вовлечение граждан (</w:t>
      </w:r>
      <w:r w:rsidRPr="009A5FBA">
        <w:rPr>
          <w:rFonts w:ascii="Times New Roman" w:hAnsi="Times New Roman" w:cs="Times New Roman"/>
          <w:sz w:val="32"/>
          <w:szCs w:val="32"/>
        </w:rPr>
        <w:t>вне зависимости от социального</w:t>
      </w:r>
      <w:r w:rsidRPr="004D5074">
        <w:rPr>
          <w:rFonts w:ascii="Times New Roman" w:hAnsi="Times New Roman" w:cs="Times New Roman"/>
          <w:sz w:val="32"/>
          <w:szCs w:val="32"/>
        </w:rPr>
        <w:t xml:space="preserve">, профессионального статуса и возраста) </w:t>
      </w:r>
      <w:r w:rsidRPr="004D5074">
        <w:rPr>
          <w:rFonts w:ascii="Times New Roman" w:hAnsi="Times New Roman" w:cs="Times New Roman"/>
          <w:color w:val="020C22"/>
          <w:sz w:val="32"/>
          <w:szCs w:val="32"/>
        </w:rPr>
        <w:t>в экологическую повестку. Проекты, связанные с экологическим волонтерством, должны быть постоянными и расширяться.</w:t>
      </w:r>
    </w:p>
    <w:p w:rsidR="00765EB9" w:rsidRPr="004D5074" w:rsidRDefault="00765EB9" w:rsidP="004D5074">
      <w:pPr>
        <w:spacing w:after="0" w:line="360" w:lineRule="auto"/>
        <w:ind w:firstLine="720"/>
        <w:jc w:val="both"/>
        <w:rPr>
          <w:rFonts w:ascii="Times New Roman" w:hAnsi="Times New Roman" w:cs="Times New Roman"/>
          <w:b/>
          <w:bCs/>
          <w:sz w:val="32"/>
          <w:szCs w:val="32"/>
        </w:rPr>
      </w:pPr>
      <w:r w:rsidRPr="00B45BF5">
        <w:rPr>
          <w:rFonts w:ascii="Times New Roman" w:hAnsi="Times New Roman" w:cs="Times New Roman"/>
          <w:b/>
          <w:bCs/>
          <w:sz w:val="32"/>
          <w:szCs w:val="32"/>
        </w:rPr>
        <w:t>Пятое.</w:t>
      </w:r>
      <w:r w:rsidRPr="004D5074">
        <w:rPr>
          <w:rFonts w:ascii="Times New Roman" w:hAnsi="Times New Roman" w:cs="Times New Roman"/>
          <w:sz w:val="32"/>
          <w:szCs w:val="32"/>
        </w:rPr>
        <w:t xml:space="preserve">Наряду с участием в федеральных проектах будем </w:t>
      </w:r>
      <w:r w:rsidRPr="004D5074">
        <w:rPr>
          <w:rFonts w:ascii="Times New Roman" w:hAnsi="Times New Roman" w:cs="Times New Roman"/>
          <w:b/>
          <w:bCs/>
          <w:sz w:val="32"/>
          <w:szCs w:val="32"/>
        </w:rPr>
        <w:t>двигаться</w:t>
      </w:r>
      <w:r w:rsidRPr="004D5074">
        <w:rPr>
          <w:rFonts w:ascii="Times New Roman" w:hAnsi="Times New Roman" w:cs="Times New Roman"/>
          <w:sz w:val="32"/>
          <w:szCs w:val="32"/>
        </w:rPr>
        <w:t xml:space="preserve"> по приоритетным </w:t>
      </w:r>
      <w:r w:rsidRPr="004D5074">
        <w:rPr>
          <w:rFonts w:ascii="Times New Roman" w:hAnsi="Times New Roman" w:cs="Times New Roman"/>
          <w:b/>
          <w:bCs/>
          <w:sz w:val="32"/>
          <w:szCs w:val="32"/>
        </w:rPr>
        <w:t xml:space="preserve">региональным направлениям: </w:t>
      </w:r>
    </w:p>
    <w:p w:rsidR="00765EB9" w:rsidRPr="004D5074" w:rsidRDefault="00765EB9" w:rsidP="004D5074">
      <w:pPr>
        <w:spacing w:after="0" w:line="360" w:lineRule="auto"/>
        <w:ind w:firstLine="709"/>
        <w:jc w:val="both"/>
        <w:rPr>
          <w:rFonts w:ascii="Times New Roman" w:hAnsi="Times New Roman" w:cs="Times New Roman"/>
          <w:sz w:val="32"/>
          <w:szCs w:val="32"/>
        </w:rPr>
      </w:pPr>
      <w:r w:rsidRPr="004D5074">
        <w:rPr>
          <w:rFonts w:ascii="Times New Roman" w:hAnsi="Times New Roman" w:cs="Times New Roman"/>
          <w:b/>
          <w:bCs/>
          <w:sz w:val="32"/>
          <w:szCs w:val="32"/>
        </w:rPr>
        <w:t xml:space="preserve">- развивать систему экологического </w:t>
      </w:r>
      <w:r w:rsidRPr="004D5074">
        <w:rPr>
          <w:rFonts w:ascii="Times New Roman" w:hAnsi="Times New Roman" w:cs="Times New Roman"/>
          <w:b/>
          <w:bCs/>
          <w:sz w:val="32"/>
          <w:szCs w:val="32"/>
          <w:u w:val="single"/>
        </w:rPr>
        <w:t xml:space="preserve">мониторинга. </w:t>
      </w:r>
      <w:r w:rsidRPr="004D5074">
        <w:rPr>
          <w:rFonts w:ascii="Times New Roman" w:hAnsi="Times New Roman" w:cs="Times New Roman"/>
          <w:sz w:val="32"/>
          <w:szCs w:val="32"/>
        </w:rPr>
        <w:t>В области действует 6 постов наблюдения за состоя</w:t>
      </w:r>
      <w:r>
        <w:rPr>
          <w:rFonts w:ascii="Times New Roman" w:hAnsi="Times New Roman" w:cs="Times New Roman"/>
          <w:sz w:val="32"/>
          <w:szCs w:val="32"/>
        </w:rPr>
        <w:t>нием окружающей природной среды</w:t>
      </w:r>
      <w:r w:rsidRPr="004D5074">
        <w:rPr>
          <w:rFonts w:ascii="Times New Roman" w:hAnsi="Times New Roman" w:cs="Times New Roman"/>
          <w:sz w:val="32"/>
          <w:szCs w:val="32"/>
        </w:rPr>
        <w:t>. Задача – ежегодно открывать до 3-х новых постов;</w:t>
      </w:r>
    </w:p>
    <w:p w:rsidR="00765EB9" w:rsidRPr="004D5074" w:rsidRDefault="00765EB9" w:rsidP="004D5074">
      <w:pPr>
        <w:spacing w:after="0" w:line="360" w:lineRule="auto"/>
        <w:ind w:firstLine="709"/>
        <w:jc w:val="both"/>
        <w:rPr>
          <w:rFonts w:ascii="Times New Roman" w:hAnsi="Times New Roman" w:cs="Times New Roman"/>
          <w:sz w:val="32"/>
          <w:szCs w:val="32"/>
        </w:rPr>
      </w:pPr>
      <w:r w:rsidRPr="004D5074">
        <w:rPr>
          <w:rFonts w:ascii="Times New Roman" w:hAnsi="Times New Roman" w:cs="Times New Roman"/>
          <w:sz w:val="32"/>
          <w:szCs w:val="32"/>
        </w:rPr>
        <w:t>- обустраивать и реабилитировать малые реки и родники.</w:t>
      </w:r>
    </w:p>
    <w:p w:rsidR="00765EB9" w:rsidRPr="005A70E1" w:rsidRDefault="00765EB9" w:rsidP="004D5074">
      <w:pPr>
        <w:spacing w:after="0" w:line="360" w:lineRule="auto"/>
        <w:ind w:firstLine="709"/>
        <w:jc w:val="both"/>
        <w:rPr>
          <w:rFonts w:ascii="Times New Roman" w:hAnsi="Times New Roman" w:cs="Times New Roman"/>
          <w:sz w:val="32"/>
          <w:szCs w:val="32"/>
        </w:rPr>
      </w:pPr>
      <w:r w:rsidRPr="004D5074">
        <w:rPr>
          <w:rFonts w:ascii="Times New Roman" w:hAnsi="Times New Roman" w:cs="Times New Roman"/>
          <w:sz w:val="32"/>
          <w:szCs w:val="32"/>
        </w:rPr>
        <w:t xml:space="preserve">И наконец о самой масштабной стратегической задаче, которую обозначил Президент, задаче </w:t>
      </w:r>
      <w:r w:rsidRPr="004D5074">
        <w:rPr>
          <w:rFonts w:ascii="Times New Roman" w:hAnsi="Times New Roman" w:cs="Times New Roman"/>
          <w:i/>
          <w:iCs/>
          <w:sz w:val="32"/>
          <w:szCs w:val="32"/>
        </w:rPr>
        <w:t xml:space="preserve">поэтапного перехода к </w:t>
      </w:r>
      <w:r w:rsidRPr="004D5074">
        <w:rPr>
          <w:rFonts w:ascii="Times New Roman" w:hAnsi="Times New Roman" w:cs="Times New Roman"/>
          <w:sz w:val="32"/>
          <w:szCs w:val="32"/>
        </w:rPr>
        <w:t xml:space="preserve">экономической модели </w:t>
      </w:r>
      <w:r w:rsidRPr="004D5074">
        <w:rPr>
          <w:rFonts w:ascii="Times New Roman" w:hAnsi="Times New Roman" w:cs="Times New Roman"/>
          <w:i/>
          <w:iCs/>
          <w:sz w:val="32"/>
          <w:szCs w:val="32"/>
        </w:rPr>
        <w:t>с упором на решение экологических проблем</w:t>
      </w:r>
      <w:r w:rsidRPr="004D5074">
        <w:rPr>
          <w:rFonts w:ascii="Times New Roman" w:hAnsi="Times New Roman" w:cs="Times New Roman"/>
          <w:sz w:val="32"/>
          <w:szCs w:val="32"/>
        </w:rPr>
        <w:t xml:space="preserve">, </w:t>
      </w:r>
      <w:r w:rsidRPr="004D5074">
        <w:rPr>
          <w:rFonts w:ascii="Times New Roman" w:hAnsi="Times New Roman" w:cs="Times New Roman"/>
          <w:i/>
          <w:iCs/>
          <w:sz w:val="32"/>
          <w:szCs w:val="32"/>
        </w:rPr>
        <w:t>модели «зеленой экономики</w:t>
      </w:r>
      <w:r w:rsidRPr="004D5074">
        <w:rPr>
          <w:rFonts w:ascii="Times New Roman" w:hAnsi="Times New Roman" w:cs="Times New Roman"/>
          <w:sz w:val="32"/>
          <w:szCs w:val="32"/>
        </w:rPr>
        <w:t xml:space="preserve">». </w:t>
      </w:r>
      <w:r w:rsidRPr="005A70E1">
        <w:rPr>
          <w:rFonts w:ascii="Times New Roman" w:hAnsi="Times New Roman" w:cs="Times New Roman"/>
          <w:sz w:val="32"/>
          <w:szCs w:val="32"/>
        </w:rPr>
        <w:t xml:space="preserve">Это задача не одного года и даже не одного десятилетия. Но </w:t>
      </w:r>
      <w:r w:rsidRPr="005A70E1">
        <w:rPr>
          <w:rFonts w:ascii="Times New Roman" w:hAnsi="Times New Roman" w:cs="Times New Roman"/>
          <w:b/>
          <w:bCs/>
          <w:sz w:val="32"/>
          <w:szCs w:val="32"/>
        </w:rPr>
        <w:t>важно, как можно раньше начать мыслить и действовать в этой парадигме</w:t>
      </w:r>
      <w:r w:rsidRPr="005A70E1">
        <w:rPr>
          <w:rFonts w:ascii="Times New Roman" w:hAnsi="Times New Roman" w:cs="Times New Roman"/>
          <w:sz w:val="32"/>
          <w:szCs w:val="32"/>
        </w:rPr>
        <w:t xml:space="preserve">. </w:t>
      </w:r>
    </w:p>
    <w:p w:rsidR="00765EB9" w:rsidRPr="005A70E1" w:rsidRDefault="00765EB9" w:rsidP="004D5074">
      <w:pPr>
        <w:spacing w:after="0" w:line="360" w:lineRule="auto"/>
        <w:ind w:firstLine="709"/>
        <w:jc w:val="both"/>
        <w:rPr>
          <w:rFonts w:ascii="Times New Roman" w:hAnsi="Times New Roman" w:cs="Times New Roman"/>
          <w:sz w:val="32"/>
          <w:szCs w:val="32"/>
        </w:rPr>
      </w:pPr>
      <w:r w:rsidRPr="005A70E1">
        <w:rPr>
          <w:rFonts w:ascii="Times New Roman" w:hAnsi="Times New Roman" w:cs="Times New Roman"/>
          <w:sz w:val="32"/>
          <w:szCs w:val="32"/>
        </w:rPr>
        <w:t>Поэтому мы приняли несколько базовых решений, отталкиваясь от которых, будем действовать дальше.</w:t>
      </w:r>
    </w:p>
    <w:p w:rsidR="00765EB9" w:rsidRDefault="00765EB9" w:rsidP="00B45BF5">
      <w:pPr>
        <w:spacing w:after="0" w:line="360" w:lineRule="auto"/>
        <w:ind w:firstLine="709"/>
        <w:jc w:val="both"/>
        <w:rPr>
          <w:rFonts w:ascii="Times New Roman" w:hAnsi="Times New Roman" w:cs="Times New Roman"/>
          <w:sz w:val="32"/>
          <w:szCs w:val="32"/>
        </w:rPr>
      </w:pPr>
      <w:r w:rsidRPr="005A70E1">
        <w:rPr>
          <w:rFonts w:ascii="Times New Roman" w:hAnsi="Times New Roman" w:cs="Times New Roman"/>
          <w:sz w:val="32"/>
          <w:szCs w:val="32"/>
        </w:rPr>
        <w:t>В составе нового министерства экологии и природных ресурсов формируем отдельное направление – «зеленая экономика».</w:t>
      </w:r>
    </w:p>
    <w:p w:rsidR="00765EB9" w:rsidRPr="005A70E1" w:rsidRDefault="00765EB9" w:rsidP="009A5FBA">
      <w:pPr>
        <w:pStyle w:val="BodyText"/>
        <w:spacing w:after="0" w:line="360" w:lineRule="auto"/>
        <w:ind w:firstLine="709"/>
        <w:jc w:val="both"/>
        <w:rPr>
          <w:sz w:val="32"/>
          <w:szCs w:val="32"/>
        </w:rPr>
      </w:pPr>
      <w:r>
        <w:rPr>
          <w:sz w:val="32"/>
          <w:szCs w:val="32"/>
        </w:rPr>
        <w:t xml:space="preserve">Подготовили </w:t>
      </w:r>
      <w:r w:rsidRPr="00176A03">
        <w:rPr>
          <w:sz w:val="32"/>
          <w:szCs w:val="32"/>
        </w:rPr>
        <w:t xml:space="preserve">План первоочередных мероприятий по переходу к «зелёной» экономике. </w:t>
      </w:r>
      <w:r>
        <w:rPr>
          <w:sz w:val="32"/>
          <w:szCs w:val="32"/>
        </w:rPr>
        <w:t>Приступили к реализации</w:t>
      </w:r>
      <w:r w:rsidRPr="005A70E1">
        <w:rPr>
          <w:sz w:val="32"/>
          <w:szCs w:val="32"/>
        </w:rPr>
        <w:t>конкретны</w:t>
      </w:r>
      <w:r>
        <w:rPr>
          <w:sz w:val="32"/>
          <w:szCs w:val="32"/>
        </w:rPr>
        <w:t>х</w:t>
      </w:r>
      <w:r w:rsidRPr="005A70E1">
        <w:rPr>
          <w:sz w:val="32"/>
          <w:szCs w:val="32"/>
        </w:rPr>
        <w:t xml:space="preserve"> проект</w:t>
      </w:r>
      <w:r>
        <w:rPr>
          <w:sz w:val="32"/>
          <w:szCs w:val="32"/>
        </w:rPr>
        <w:t>ов</w:t>
      </w:r>
      <w:r w:rsidRPr="005A70E1">
        <w:rPr>
          <w:sz w:val="32"/>
          <w:szCs w:val="32"/>
        </w:rPr>
        <w:t>, нацеленны</w:t>
      </w:r>
      <w:r>
        <w:rPr>
          <w:sz w:val="32"/>
          <w:szCs w:val="32"/>
        </w:rPr>
        <w:t>х</w:t>
      </w:r>
      <w:r w:rsidRPr="005A70E1">
        <w:rPr>
          <w:sz w:val="32"/>
          <w:szCs w:val="32"/>
        </w:rPr>
        <w:t xml:space="preserve"> на новые рынки, связанные с циклической экономикой. Это развитие альтернативной энергетики (солнечной и ветровой), лесоперерабатывающего кластера по финскому типу (с высокой долей переработки, эффективным лесовосстановлением и использованием передовых научных достижений). Расширяем сектор органического сельского хозяйства, в том числе за счет фермерских хозяйств и СНТ.</w:t>
      </w:r>
    </w:p>
    <w:p w:rsidR="00765EB9" w:rsidRDefault="00765EB9" w:rsidP="005A70E1">
      <w:pPr>
        <w:spacing w:after="0" w:line="360" w:lineRule="auto"/>
        <w:ind w:firstLine="709"/>
        <w:jc w:val="both"/>
        <w:rPr>
          <w:rFonts w:ascii="Times New Roman" w:hAnsi="Times New Roman" w:cs="Times New Roman"/>
          <w:sz w:val="32"/>
          <w:szCs w:val="32"/>
        </w:rPr>
      </w:pPr>
      <w:r w:rsidRPr="005A70E1">
        <w:rPr>
          <w:rFonts w:ascii="Times New Roman" w:hAnsi="Times New Roman" w:cs="Times New Roman"/>
          <w:sz w:val="32"/>
          <w:szCs w:val="32"/>
        </w:rPr>
        <w:t xml:space="preserve">Но все же, пока такой подход у нас не является доминирующим. А между тем, согласно экспертным оценкам, уже сегодня общая стоимость рынка циклической экономики составляет более чем тысячу миллиардов долларов(!). И этот рынок будет только расти. А значит и нам необходимо ориентировать экономику именно на такой спрос. </w:t>
      </w:r>
    </w:p>
    <w:p w:rsidR="00765EB9" w:rsidRDefault="00765EB9" w:rsidP="005745D6">
      <w:pPr>
        <w:pStyle w:val="Heading2"/>
        <w:rPr>
          <w:rFonts w:ascii="Times New Roman" w:hAnsi="Times New Roman" w:cs="Times New Roman"/>
          <w:sz w:val="28"/>
          <w:szCs w:val="28"/>
        </w:rPr>
      </w:pPr>
      <w:r w:rsidRPr="005745D6">
        <w:rPr>
          <w:rFonts w:ascii="Times New Roman" w:hAnsi="Times New Roman" w:cs="Times New Roman"/>
          <w:sz w:val="28"/>
          <w:szCs w:val="28"/>
        </w:rPr>
        <w:t>Безопасные и качественные дороги.</w:t>
      </w:r>
    </w:p>
    <w:p w:rsidR="00765EB9" w:rsidRPr="0006245F" w:rsidRDefault="00765EB9" w:rsidP="008C37C8">
      <w:pPr>
        <w:spacing w:before="120" w:after="0" w:line="360" w:lineRule="auto"/>
        <w:ind w:firstLine="709"/>
        <w:jc w:val="both"/>
        <w:rPr>
          <w:rFonts w:ascii="Times New Roman" w:hAnsi="Times New Roman" w:cs="Times New Roman"/>
          <w:i/>
          <w:iCs/>
          <w:sz w:val="32"/>
          <w:szCs w:val="32"/>
        </w:rPr>
      </w:pPr>
      <w:r w:rsidRPr="005745D6">
        <w:rPr>
          <w:rFonts w:ascii="Times New Roman" w:hAnsi="Times New Roman" w:cs="Times New Roman"/>
          <w:sz w:val="32"/>
          <w:szCs w:val="32"/>
        </w:rPr>
        <w:t>Заверш</w:t>
      </w:r>
      <w:r>
        <w:rPr>
          <w:rFonts w:ascii="Times New Roman" w:hAnsi="Times New Roman" w:cs="Times New Roman"/>
          <w:sz w:val="32"/>
          <w:szCs w:val="32"/>
        </w:rPr>
        <w:t>у</w:t>
      </w:r>
      <w:r w:rsidRPr="005745D6">
        <w:rPr>
          <w:rFonts w:ascii="Times New Roman" w:hAnsi="Times New Roman" w:cs="Times New Roman"/>
          <w:sz w:val="32"/>
          <w:szCs w:val="32"/>
        </w:rPr>
        <w:t xml:space="preserve"> большой блок, связанный с качеством и уровнем жизни, вопросами достижения национальных целей по направлению безопасные и качественные дороги.</w:t>
      </w:r>
      <w:r>
        <w:rPr>
          <w:rFonts w:ascii="Times New Roman" w:hAnsi="Times New Roman" w:cs="Times New Roman"/>
          <w:sz w:val="32"/>
          <w:szCs w:val="32"/>
        </w:rPr>
        <w:t xml:space="preserve">Хочу поблагодарить за особое внимание к этой теме </w:t>
      </w:r>
      <w:r w:rsidRPr="0006245F">
        <w:rPr>
          <w:rFonts w:ascii="Times New Roman" w:hAnsi="Times New Roman" w:cs="Times New Roman"/>
          <w:b/>
          <w:bCs/>
          <w:i/>
          <w:iCs/>
          <w:color w:val="000000"/>
          <w:sz w:val="32"/>
          <w:szCs w:val="32"/>
          <w:shd w:val="clear" w:color="auto" w:fill="FFFFFF"/>
        </w:rPr>
        <w:t xml:space="preserve">Владимира Николаевича Камеко. </w:t>
      </w:r>
    </w:p>
    <w:p w:rsidR="00765EB9" w:rsidRDefault="00765EB9" w:rsidP="008C37C8">
      <w:pPr>
        <w:spacing w:after="0" w:line="360" w:lineRule="auto"/>
        <w:ind w:firstLine="709"/>
        <w:jc w:val="both"/>
        <w:rPr>
          <w:rFonts w:ascii="Times New Roman" w:hAnsi="Times New Roman" w:cs="Times New Roman"/>
          <w:sz w:val="32"/>
          <w:szCs w:val="32"/>
          <w:lang w:eastAsia="ru-RU"/>
        </w:rPr>
      </w:pPr>
      <w:r w:rsidRPr="008C37C8">
        <w:rPr>
          <w:rFonts w:ascii="Times New Roman" w:hAnsi="Times New Roman" w:cs="Times New Roman"/>
          <w:sz w:val="32"/>
          <w:szCs w:val="32"/>
        </w:rPr>
        <w:t>Основные цели и целевые показатели, обозначенные Президентом для страны, находятся преимущественно в зоне ответственности именно региональных властей</w:t>
      </w:r>
      <w:r>
        <w:rPr>
          <w:rFonts w:ascii="Times New Roman" w:hAnsi="Times New Roman" w:cs="Times New Roman"/>
          <w:sz w:val="32"/>
          <w:szCs w:val="32"/>
        </w:rPr>
        <w:t xml:space="preserve">. Это </w:t>
      </w:r>
      <w:r w:rsidRPr="008C37C8">
        <w:rPr>
          <w:rFonts w:ascii="Times New Roman" w:hAnsi="Times New Roman" w:cs="Times New Roman"/>
          <w:sz w:val="32"/>
          <w:szCs w:val="32"/>
        </w:rPr>
        <w:t xml:space="preserve">увеличение </w:t>
      </w:r>
      <w:r w:rsidRPr="008C37C8">
        <w:rPr>
          <w:rFonts w:ascii="Times New Roman" w:hAnsi="Times New Roman" w:cs="Times New Roman"/>
          <w:sz w:val="32"/>
          <w:szCs w:val="32"/>
          <w:lang w:eastAsia="ru-RU"/>
        </w:rPr>
        <w:t xml:space="preserve">доли автомобильных дорог регионального значения, соответствующих нормативным требованиям, </w:t>
      </w:r>
      <w:r>
        <w:rPr>
          <w:rFonts w:ascii="Times New Roman" w:hAnsi="Times New Roman" w:cs="Times New Roman"/>
          <w:sz w:val="32"/>
          <w:szCs w:val="32"/>
          <w:lang w:eastAsia="ru-RU"/>
        </w:rPr>
        <w:t>снижение смертности и мест концентрации ДТП на дорожной сети.</w:t>
      </w:r>
    </w:p>
    <w:p w:rsidR="00765EB9" w:rsidRPr="00EE5834" w:rsidRDefault="00765EB9" w:rsidP="008C37C8">
      <w:pPr>
        <w:pStyle w:val="NormalWeb"/>
        <w:spacing w:before="0" w:beforeAutospacing="0" w:after="0" w:afterAutospacing="0" w:line="360" w:lineRule="auto"/>
        <w:ind w:firstLine="709"/>
        <w:jc w:val="both"/>
        <w:rPr>
          <w:sz w:val="32"/>
          <w:szCs w:val="32"/>
        </w:rPr>
      </w:pPr>
      <w:r w:rsidRPr="00EE5834">
        <w:rPr>
          <w:sz w:val="32"/>
          <w:szCs w:val="32"/>
        </w:rPr>
        <w:t>Последние годы мы вкладывали очень большие деньги в развитие дорожного хозяйства. Только за 2017 год – порядка 10</w:t>
      </w:r>
      <w:r>
        <w:rPr>
          <w:sz w:val="32"/>
          <w:szCs w:val="32"/>
        </w:rPr>
        <w:t> </w:t>
      </w:r>
      <w:r w:rsidRPr="00EE5834">
        <w:rPr>
          <w:sz w:val="32"/>
          <w:szCs w:val="32"/>
        </w:rPr>
        <w:t>млрд рублей из всех источников, в том числе на региональные и местные – половин</w:t>
      </w:r>
      <w:r>
        <w:rPr>
          <w:sz w:val="32"/>
          <w:szCs w:val="32"/>
        </w:rPr>
        <w:t>а</w:t>
      </w:r>
      <w:r w:rsidRPr="00EE5834">
        <w:rPr>
          <w:sz w:val="32"/>
          <w:szCs w:val="32"/>
        </w:rPr>
        <w:t xml:space="preserve">. </w:t>
      </w:r>
      <w:r>
        <w:rPr>
          <w:sz w:val="32"/>
          <w:szCs w:val="32"/>
        </w:rPr>
        <w:t>И е</w:t>
      </w:r>
      <w:r w:rsidRPr="00EE5834">
        <w:rPr>
          <w:sz w:val="32"/>
          <w:szCs w:val="32"/>
        </w:rPr>
        <w:t xml:space="preserve">сли на 2016 год нормативам соответствовало менее половины дорог ульяновской городской агломерации, то сегодня – 57%. </w:t>
      </w:r>
    </w:p>
    <w:p w:rsidR="00765EB9" w:rsidRPr="00EE5834" w:rsidRDefault="00765EB9" w:rsidP="008C37C8">
      <w:pPr>
        <w:pStyle w:val="NormalWeb"/>
        <w:spacing w:before="0" w:beforeAutospacing="0" w:after="0" w:afterAutospacing="0" w:line="360" w:lineRule="auto"/>
        <w:ind w:firstLine="709"/>
        <w:jc w:val="both"/>
        <w:rPr>
          <w:sz w:val="32"/>
          <w:szCs w:val="32"/>
        </w:rPr>
      </w:pPr>
      <w:r>
        <w:rPr>
          <w:sz w:val="32"/>
          <w:szCs w:val="32"/>
        </w:rPr>
        <w:t xml:space="preserve">Снизилась </w:t>
      </w:r>
      <w:r w:rsidRPr="00EE5834">
        <w:rPr>
          <w:sz w:val="32"/>
          <w:szCs w:val="32"/>
        </w:rPr>
        <w:t>смертность от всех видов дорожно-транспортных происшествий снизилась. За 2012-2017 годы она сократилась более, чем на 21%. Однако этого недостаточно.</w:t>
      </w:r>
    </w:p>
    <w:p w:rsidR="00765EB9" w:rsidRDefault="00765EB9" w:rsidP="008C37C8">
      <w:pPr>
        <w:pStyle w:val="NormalWeb"/>
        <w:spacing w:before="0" w:beforeAutospacing="0" w:after="0" w:afterAutospacing="0" w:line="360" w:lineRule="auto"/>
        <w:ind w:firstLine="709"/>
        <w:jc w:val="both"/>
        <w:rPr>
          <w:sz w:val="32"/>
          <w:szCs w:val="32"/>
        </w:rPr>
      </w:pPr>
      <w:r w:rsidRPr="00EE5834">
        <w:rPr>
          <w:sz w:val="32"/>
          <w:szCs w:val="32"/>
        </w:rPr>
        <w:t xml:space="preserve">Президентом обозначена задача через 6 лет снизить уровень смертности от ДТП в 3,5 раза до уровня не более 4 человек на 100 тыс. населения. Сегодня наш показатель - 14. Именно этот результат я вижу ключевым. </w:t>
      </w:r>
    </w:p>
    <w:p w:rsidR="00765EB9" w:rsidRPr="00EE5834" w:rsidRDefault="00765EB9" w:rsidP="008C37C8">
      <w:pPr>
        <w:pStyle w:val="NormalWeb"/>
        <w:spacing w:before="0" w:beforeAutospacing="0" w:after="0" w:afterAutospacing="0" w:line="360" w:lineRule="auto"/>
        <w:ind w:firstLine="709"/>
        <w:jc w:val="both"/>
        <w:rPr>
          <w:sz w:val="32"/>
          <w:szCs w:val="32"/>
        </w:rPr>
      </w:pPr>
      <w:r w:rsidRPr="00EE5834">
        <w:rPr>
          <w:sz w:val="32"/>
          <w:szCs w:val="32"/>
        </w:rPr>
        <w:t>Что мы здесь будем делать?</w:t>
      </w:r>
    </w:p>
    <w:p w:rsidR="00765EB9" w:rsidRDefault="00765EB9" w:rsidP="008C37C8">
      <w:pPr>
        <w:pStyle w:val="NormalWeb"/>
        <w:spacing w:before="0" w:beforeAutospacing="0" w:after="0" w:afterAutospacing="0" w:line="360" w:lineRule="auto"/>
        <w:ind w:firstLine="709"/>
        <w:jc w:val="both"/>
        <w:rPr>
          <w:sz w:val="32"/>
          <w:szCs w:val="32"/>
        </w:rPr>
      </w:pPr>
      <w:r w:rsidRPr="009A6739">
        <w:rPr>
          <w:b/>
          <w:bCs/>
          <w:sz w:val="32"/>
          <w:szCs w:val="32"/>
        </w:rPr>
        <w:t>Продолжим участие в федеральном проекте</w:t>
      </w:r>
      <w:r>
        <w:rPr>
          <w:b/>
          <w:bCs/>
          <w:sz w:val="32"/>
          <w:szCs w:val="32"/>
        </w:rPr>
        <w:t xml:space="preserve"> «Безопасные и качественные дороги»</w:t>
      </w:r>
      <w:r w:rsidRPr="009A6739">
        <w:rPr>
          <w:b/>
          <w:bCs/>
          <w:sz w:val="32"/>
          <w:szCs w:val="32"/>
        </w:rPr>
        <w:t>.</w:t>
      </w:r>
      <w:r w:rsidRPr="00EE5834">
        <w:rPr>
          <w:sz w:val="32"/>
          <w:szCs w:val="32"/>
        </w:rPr>
        <w:t xml:space="preserve"> В нынешнем году на него будет направлено почти полтора миллиарда рублей. В результате в этом году мы должны </w:t>
      </w:r>
      <w:r>
        <w:rPr>
          <w:sz w:val="32"/>
          <w:szCs w:val="32"/>
        </w:rPr>
        <w:t xml:space="preserve">довести до нормативного состояния </w:t>
      </w:r>
      <w:r w:rsidRPr="00EE5834">
        <w:rPr>
          <w:sz w:val="32"/>
          <w:szCs w:val="32"/>
        </w:rPr>
        <w:t>почти 2/3 дорог города и прилегающих территорий</w:t>
      </w:r>
      <w:r>
        <w:rPr>
          <w:sz w:val="32"/>
          <w:szCs w:val="32"/>
        </w:rPr>
        <w:t>.</w:t>
      </w:r>
    </w:p>
    <w:p w:rsidR="00765EB9" w:rsidRPr="00EE5834" w:rsidRDefault="00765EB9" w:rsidP="008C37C8">
      <w:pPr>
        <w:pStyle w:val="NormalWeb"/>
        <w:spacing w:before="0" w:beforeAutospacing="0" w:after="0" w:afterAutospacing="0" w:line="360" w:lineRule="auto"/>
        <w:ind w:firstLine="709"/>
        <w:jc w:val="both"/>
        <w:rPr>
          <w:sz w:val="32"/>
          <w:szCs w:val="32"/>
        </w:rPr>
      </w:pPr>
      <w:r>
        <w:rPr>
          <w:sz w:val="32"/>
          <w:szCs w:val="32"/>
        </w:rPr>
        <w:t>К </w:t>
      </w:r>
      <w:r w:rsidRPr="00EE5834">
        <w:rPr>
          <w:sz w:val="32"/>
          <w:szCs w:val="32"/>
        </w:rPr>
        <w:t xml:space="preserve">2024 году в Ульяновской городской агломерации более 90% дорог должно соответствовать нормативному состоянию. Это, кстати, даже несколько выше планки, обозначенной Президентом (85%). </w:t>
      </w:r>
    </w:p>
    <w:p w:rsidR="00765EB9" w:rsidRPr="00EE5834" w:rsidRDefault="00765EB9" w:rsidP="008C37C8">
      <w:pPr>
        <w:pStyle w:val="NormalWeb"/>
        <w:spacing w:before="0" w:beforeAutospacing="0" w:after="0" w:afterAutospacing="0" w:line="360" w:lineRule="auto"/>
        <w:ind w:firstLine="709"/>
        <w:jc w:val="both"/>
        <w:rPr>
          <w:sz w:val="32"/>
          <w:szCs w:val="32"/>
        </w:rPr>
      </w:pPr>
      <w:r>
        <w:rPr>
          <w:sz w:val="32"/>
          <w:szCs w:val="32"/>
        </w:rPr>
        <w:t>Р</w:t>
      </w:r>
      <w:r w:rsidRPr="00EE5834">
        <w:rPr>
          <w:sz w:val="32"/>
          <w:szCs w:val="32"/>
        </w:rPr>
        <w:t xml:space="preserve">азовьем логику федерального проекта на остальные территории региона. </w:t>
      </w:r>
      <w:r>
        <w:rPr>
          <w:sz w:val="32"/>
          <w:szCs w:val="32"/>
        </w:rPr>
        <w:t xml:space="preserve">В </w:t>
      </w:r>
      <w:r w:rsidRPr="00EE5834">
        <w:rPr>
          <w:sz w:val="32"/>
          <w:szCs w:val="32"/>
        </w:rPr>
        <w:t xml:space="preserve">Ульяновской городской агломерации протяженность всех типов дорог составляет 1,5 </w:t>
      </w:r>
      <w:r>
        <w:rPr>
          <w:sz w:val="32"/>
          <w:szCs w:val="32"/>
        </w:rPr>
        <w:t xml:space="preserve">тысячи </w:t>
      </w:r>
      <w:r w:rsidRPr="00EE5834">
        <w:rPr>
          <w:sz w:val="32"/>
          <w:szCs w:val="32"/>
        </w:rPr>
        <w:t xml:space="preserve">км. Это самые загруженные дороги, однако это всего лишь 21% всех дорог, которые есть в регионе. Поэтому </w:t>
      </w:r>
      <w:r w:rsidRPr="009A6739">
        <w:rPr>
          <w:b/>
          <w:bCs/>
          <w:sz w:val="32"/>
          <w:szCs w:val="32"/>
        </w:rPr>
        <w:t xml:space="preserve">для всей территории за пределами ульяновской городской агломерации мы </w:t>
      </w:r>
      <w:r>
        <w:rPr>
          <w:b/>
          <w:bCs/>
          <w:sz w:val="32"/>
          <w:szCs w:val="32"/>
        </w:rPr>
        <w:t xml:space="preserve">запустим </w:t>
      </w:r>
      <w:r w:rsidRPr="009A6739">
        <w:rPr>
          <w:b/>
          <w:bCs/>
          <w:sz w:val="32"/>
          <w:szCs w:val="32"/>
        </w:rPr>
        <w:t>такой же проект</w:t>
      </w:r>
      <w:r w:rsidRPr="00EE5834">
        <w:rPr>
          <w:sz w:val="32"/>
          <w:szCs w:val="32"/>
        </w:rPr>
        <w:t xml:space="preserve">, только уже за счет собственных средств. Задача – уже по итогам 2019 года выйти на целевой показатель, который также обозначил </w:t>
      </w:r>
      <w:r>
        <w:rPr>
          <w:sz w:val="32"/>
          <w:szCs w:val="32"/>
        </w:rPr>
        <w:t xml:space="preserve">Президент страны </w:t>
      </w:r>
      <w:r w:rsidRPr="00EE5834">
        <w:rPr>
          <w:sz w:val="32"/>
          <w:szCs w:val="32"/>
        </w:rPr>
        <w:t>– более 50% автомобильных дорог общего пользования регионального, межмуниципального и местного значения, соответствующих нормативным требованиям.</w:t>
      </w:r>
    </w:p>
    <w:p w:rsidR="00765EB9" w:rsidRDefault="00765EB9" w:rsidP="008C37C8">
      <w:pPr>
        <w:pStyle w:val="NormalWeb"/>
        <w:spacing w:before="0" w:beforeAutospacing="0" w:after="0" w:afterAutospacing="0" w:line="360" w:lineRule="auto"/>
        <w:ind w:firstLine="709"/>
        <w:jc w:val="both"/>
        <w:rPr>
          <w:sz w:val="32"/>
          <w:szCs w:val="32"/>
        </w:rPr>
      </w:pPr>
      <w:r>
        <w:rPr>
          <w:sz w:val="32"/>
          <w:szCs w:val="32"/>
        </w:rPr>
        <w:t>П</w:t>
      </w:r>
      <w:r w:rsidRPr="00EE5834">
        <w:rPr>
          <w:sz w:val="32"/>
          <w:szCs w:val="32"/>
        </w:rPr>
        <w:t xml:space="preserve">родолжим линию на использование всех доступных нормативных инструментов обеспечения высокого качества работ. В первую очередь – переход на контракты жизненного цикла. У нас уже есть определенная практика, когда подрядчики за свой счет переделывали некачественно выполненные работы. Уверен, что эти примеры будут хорошим уроком всем, кто хочет попробовать сэкономить на качестве. </w:t>
      </w:r>
    </w:p>
    <w:p w:rsidR="00765EB9" w:rsidRPr="00EE5834" w:rsidRDefault="00765EB9" w:rsidP="008C37C8">
      <w:pPr>
        <w:pStyle w:val="NormalWeb"/>
        <w:spacing w:before="0" w:beforeAutospacing="0" w:after="0" w:afterAutospacing="0" w:line="360" w:lineRule="auto"/>
        <w:ind w:firstLine="709"/>
        <w:jc w:val="both"/>
        <w:rPr>
          <w:sz w:val="32"/>
          <w:szCs w:val="32"/>
        </w:rPr>
      </w:pPr>
      <w:r>
        <w:rPr>
          <w:sz w:val="32"/>
          <w:szCs w:val="32"/>
        </w:rPr>
        <w:t>Н</w:t>
      </w:r>
      <w:r w:rsidRPr="00EE5834">
        <w:rPr>
          <w:sz w:val="32"/>
          <w:szCs w:val="32"/>
        </w:rPr>
        <w:t xml:space="preserve">аша задача – расширить использование не только этого, но и других инструментов. Один из них (и он отмечен в указе </w:t>
      </w:r>
      <w:r>
        <w:rPr>
          <w:sz w:val="32"/>
          <w:szCs w:val="32"/>
        </w:rPr>
        <w:t>№</w:t>
      </w:r>
      <w:r w:rsidRPr="00EE5834">
        <w:rPr>
          <w:sz w:val="32"/>
          <w:szCs w:val="32"/>
        </w:rPr>
        <w:t xml:space="preserve">204) – это использование инфраструктурной ипотеки. Даю поручение департаменту автомобильных дорог совместно с корпорацией развития проработать – где мы сможем с выгодой для себя применить этот механизм. </w:t>
      </w:r>
    </w:p>
    <w:p w:rsidR="00765EB9" w:rsidRDefault="00765EB9" w:rsidP="008C37C8">
      <w:pPr>
        <w:pStyle w:val="NormalWeb"/>
        <w:spacing w:before="0" w:beforeAutospacing="0" w:after="0" w:afterAutospacing="0" w:line="360" w:lineRule="auto"/>
        <w:ind w:firstLine="709"/>
        <w:jc w:val="both"/>
        <w:rPr>
          <w:sz w:val="32"/>
          <w:szCs w:val="32"/>
        </w:rPr>
      </w:pPr>
      <w:r>
        <w:rPr>
          <w:sz w:val="32"/>
          <w:szCs w:val="32"/>
        </w:rPr>
        <w:t>П</w:t>
      </w:r>
      <w:r w:rsidRPr="00EE5834">
        <w:rPr>
          <w:sz w:val="32"/>
          <w:szCs w:val="32"/>
        </w:rPr>
        <w:t xml:space="preserve">родолжим линию на максимально широкое вовлечение населения и экспертов в обеспечение качества дорог. На федеральном уровне есть замечательные примеры того, как состояние дорог и мнение населения о них отслеживается через соцсети. Указом запланировано внедрение общедоступной информационной системы контроля за формированием и использованием средств дорожных фондов всех уровней в 2019 году. </w:t>
      </w:r>
    </w:p>
    <w:p w:rsidR="00765EB9" w:rsidRPr="00EE5834" w:rsidRDefault="00765EB9" w:rsidP="008C37C8">
      <w:pPr>
        <w:pStyle w:val="NormalWeb"/>
        <w:spacing w:before="0" w:beforeAutospacing="0" w:after="0" w:afterAutospacing="0" w:line="360" w:lineRule="auto"/>
        <w:ind w:firstLine="709"/>
        <w:jc w:val="both"/>
        <w:rPr>
          <w:sz w:val="32"/>
          <w:szCs w:val="32"/>
        </w:rPr>
      </w:pPr>
      <w:r w:rsidRPr="00A80E78">
        <w:rPr>
          <w:b/>
          <w:bCs/>
          <w:sz w:val="32"/>
          <w:szCs w:val="32"/>
          <w:u w:val="single"/>
        </w:rPr>
        <w:t>Надо все это увязать в единую систему народного контроля и надзора за дорогами – от выбора объектов ремонта – до мониторинга состояния дорог и использования средств</w:t>
      </w:r>
      <w:r w:rsidRPr="00EE5834">
        <w:rPr>
          <w:sz w:val="32"/>
          <w:szCs w:val="32"/>
        </w:rPr>
        <w:t xml:space="preserve">. </w:t>
      </w:r>
    </w:p>
    <w:p w:rsidR="00765EB9" w:rsidRPr="00890CF8" w:rsidRDefault="00765EB9" w:rsidP="00890CF8">
      <w:pPr>
        <w:pStyle w:val="Heading2"/>
        <w:rPr>
          <w:rFonts w:ascii="Times New Roman" w:hAnsi="Times New Roman" w:cs="Times New Roman"/>
          <w:sz w:val="28"/>
          <w:szCs w:val="28"/>
        </w:rPr>
      </w:pPr>
      <w:r w:rsidRPr="00890CF8">
        <w:rPr>
          <w:rFonts w:ascii="Times New Roman" w:hAnsi="Times New Roman" w:cs="Times New Roman"/>
          <w:sz w:val="28"/>
          <w:szCs w:val="28"/>
        </w:rPr>
        <w:t>Экономика</w:t>
      </w:r>
    </w:p>
    <w:p w:rsidR="00765EB9" w:rsidRPr="00015E7A" w:rsidRDefault="00765EB9" w:rsidP="00C07015">
      <w:pPr>
        <w:spacing w:after="0" w:line="360" w:lineRule="auto"/>
        <w:ind w:firstLine="709"/>
        <w:jc w:val="both"/>
        <w:rPr>
          <w:rFonts w:ascii="Times New Roman" w:hAnsi="Times New Roman" w:cs="Times New Roman"/>
          <w:sz w:val="32"/>
          <w:szCs w:val="32"/>
        </w:rPr>
      </w:pPr>
      <w:r w:rsidRPr="00015E7A">
        <w:rPr>
          <w:rFonts w:ascii="Times New Roman" w:hAnsi="Times New Roman" w:cs="Times New Roman"/>
          <w:b/>
          <w:bCs/>
          <w:sz w:val="32"/>
          <w:szCs w:val="32"/>
        </w:rPr>
        <w:t xml:space="preserve">Достичь всех поставленных задач в сфере развития человека, создать по-настоящему комфортную среду возможно только при наличии сильной экономики. </w:t>
      </w:r>
      <w:r w:rsidRPr="00015E7A">
        <w:rPr>
          <w:rFonts w:ascii="Times New Roman" w:hAnsi="Times New Roman" w:cs="Times New Roman"/>
          <w:sz w:val="32"/>
          <w:szCs w:val="32"/>
        </w:rPr>
        <w:t xml:space="preserve">Без мощной, конкурентоспособной на мировом уровне и развивающейся экономики – мы никогда не сможем качественно повысить уровень жизни. Это базис для любого социального развития. </w:t>
      </w:r>
    </w:p>
    <w:p w:rsidR="00765EB9" w:rsidRDefault="00765EB9" w:rsidP="00C07015">
      <w:pPr>
        <w:spacing w:after="0" w:line="360" w:lineRule="auto"/>
        <w:ind w:firstLine="709"/>
        <w:jc w:val="both"/>
        <w:rPr>
          <w:rFonts w:ascii="Times New Roman" w:hAnsi="Times New Roman" w:cs="Times New Roman"/>
          <w:sz w:val="32"/>
          <w:szCs w:val="32"/>
        </w:rPr>
      </w:pPr>
      <w:r w:rsidRPr="00015E7A">
        <w:rPr>
          <w:rFonts w:ascii="Times New Roman" w:hAnsi="Times New Roman" w:cs="Times New Roman"/>
          <w:sz w:val="32"/>
          <w:szCs w:val="32"/>
        </w:rPr>
        <w:t xml:space="preserve">Подробно о том, как я вижу развитие экономики, через какие инструменты и принципы Правительство Ульяновской области будет этого добиваться – все это было озвучено в рамках инвестиционного послания. </w:t>
      </w:r>
    </w:p>
    <w:p w:rsidR="00765EB9" w:rsidRDefault="00765EB9" w:rsidP="00C07015">
      <w:pPr>
        <w:spacing w:after="0" w:line="360" w:lineRule="auto"/>
        <w:ind w:firstLine="709"/>
        <w:jc w:val="both"/>
        <w:rPr>
          <w:rFonts w:ascii="Times New Roman" w:hAnsi="Times New Roman" w:cs="Times New Roman"/>
          <w:sz w:val="32"/>
          <w:szCs w:val="32"/>
        </w:rPr>
      </w:pPr>
      <w:r w:rsidRPr="00015E7A">
        <w:rPr>
          <w:rFonts w:ascii="Times New Roman" w:hAnsi="Times New Roman" w:cs="Times New Roman"/>
          <w:sz w:val="32"/>
          <w:szCs w:val="32"/>
        </w:rPr>
        <w:t>Сегодня я бы хотел остановиться лишь на наиболее принципиальных вещах</w:t>
      </w:r>
      <w:r>
        <w:rPr>
          <w:rFonts w:ascii="Times New Roman" w:hAnsi="Times New Roman" w:cs="Times New Roman"/>
          <w:sz w:val="32"/>
          <w:szCs w:val="32"/>
        </w:rPr>
        <w:t>, которые отражены новом майском Указе Президента РФ качестве национальных целей:</w:t>
      </w:r>
    </w:p>
    <w:p w:rsidR="00765EB9" w:rsidRDefault="00765EB9" w:rsidP="00C0701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Pr="00015E7A">
        <w:rPr>
          <w:rFonts w:ascii="Times New Roman" w:hAnsi="Times New Roman" w:cs="Times New Roman"/>
          <w:sz w:val="32"/>
          <w:szCs w:val="32"/>
        </w:rPr>
        <w:t>вхождение России в пятерку крупнейших экономик мира и обеспечение роста выше среднемирового</w:t>
      </w:r>
      <w:r>
        <w:rPr>
          <w:rFonts w:ascii="Times New Roman" w:hAnsi="Times New Roman" w:cs="Times New Roman"/>
          <w:sz w:val="32"/>
          <w:szCs w:val="32"/>
        </w:rPr>
        <w:t>,</w:t>
      </w:r>
    </w:p>
    <w:p w:rsidR="00765EB9" w:rsidRPr="001C28CE" w:rsidRDefault="00765EB9" w:rsidP="00C0701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к </w:t>
      </w:r>
      <w:r w:rsidRPr="00015E7A">
        <w:rPr>
          <w:rFonts w:ascii="Times New Roman" w:hAnsi="Times New Roman" w:cs="Times New Roman"/>
          <w:sz w:val="32"/>
          <w:szCs w:val="32"/>
        </w:rPr>
        <w:t>середине следующего десятилетия увелич</w:t>
      </w:r>
      <w:r>
        <w:rPr>
          <w:rFonts w:ascii="Times New Roman" w:hAnsi="Times New Roman" w:cs="Times New Roman"/>
          <w:sz w:val="32"/>
          <w:szCs w:val="32"/>
        </w:rPr>
        <w:t xml:space="preserve">ение </w:t>
      </w:r>
      <w:r w:rsidRPr="00015E7A">
        <w:rPr>
          <w:rFonts w:ascii="Times New Roman" w:hAnsi="Times New Roman" w:cs="Times New Roman"/>
          <w:sz w:val="32"/>
          <w:szCs w:val="32"/>
        </w:rPr>
        <w:t xml:space="preserve">ВВП на </w:t>
      </w:r>
      <w:r w:rsidRPr="001C28CE">
        <w:rPr>
          <w:rFonts w:ascii="Times New Roman" w:hAnsi="Times New Roman" w:cs="Times New Roman"/>
          <w:sz w:val="32"/>
          <w:szCs w:val="32"/>
        </w:rPr>
        <w:t>душу населения в полтора раза,</w:t>
      </w:r>
    </w:p>
    <w:p w:rsidR="00765EB9" w:rsidRDefault="00765EB9" w:rsidP="00C07015">
      <w:pPr>
        <w:spacing w:after="0" w:line="360" w:lineRule="auto"/>
        <w:ind w:firstLine="709"/>
        <w:jc w:val="both"/>
        <w:rPr>
          <w:rFonts w:ascii="Times New Roman" w:hAnsi="Times New Roman" w:cs="Times New Roman"/>
          <w:sz w:val="32"/>
          <w:szCs w:val="32"/>
          <w:lang w:eastAsia="ru-RU"/>
        </w:rPr>
      </w:pPr>
      <w:r w:rsidRPr="001C28CE">
        <w:rPr>
          <w:rFonts w:ascii="Times New Roman" w:hAnsi="Times New Roman" w:cs="Times New Roman"/>
          <w:sz w:val="32"/>
          <w:szCs w:val="32"/>
        </w:rPr>
        <w:t xml:space="preserve">- </w:t>
      </w:r>
      <w:r w:rsidRPr="001C28CE">
        <w:rPr>
          <w:rFonts w:ascii="Times New Roman" w:hAnsi="Times New Roman" w:cs="Times New Roman"/>
          <w:sz w:val="32"/>
          <w:szCs w:val="32"/>
          <w:lang w:eastAsia="ru-RU"/>
        </w:rPr>
        <w:t>ускорение технологического развития страны</w:t>
      </w:r>
      <w:r>
        <w:rPr>
          <w:rFonts w:ascii="Times New Roman" w:hAnsi="Times New Roman" w:cs="Times New Roman"/>
          <w:sz w:val="32"/>
          <w:szCs w:val="32"/>
          <w:lang w:eastAsia="ru-RU"/>
        </w:rPr>
        <w:t>.</w:t>
      </w:r>
    </w:p>
    <w:p w:rsidR="00765EB9" w:rsidRDefault="00765EB9" w:rsidP="00C07015">
      <w:pPr>
        <w:spacing w:after="0" w:line="360" w:lineRule="auto"/>
        <w:ind w:firstLine="709"/>
        <w:jc w:val="both"/>
        <w:rPr>
          <w:rFonts w:ascii="Times New Roman" w:hAnsi="Times New Roman" w:cs="Times New Roman"/>
          <w:sz w:val="32"/>
          <w:szCs w:val="32"/>
        </w:rPr>
      </w:pPr>
      <w:r>
        <w:rPr>
          <w:rFonts w:ascii="Times New Roman" w:hAnsi="Times New Roman" w:cs="Times New Roman"/>
          <w:b/>
          <w:bCs/>
          <w:sz w:val="32"/>
          <w:szCs w:val="32"/>
        </w:rPr>
        <w:t>М</w:t>
      </w:r>
      <w:r w:rsidRPr="00DC2352">
        <w:rPr>
          <w:rFonts w:ascii="Times New Roman" w:hAnsi="Times New Roman" w:cs="Times New Roman"/>
          <w:b/>
          <w:bCs/>
          <w:sz w:val="32"/>
          <w:szCs w:val="32"/>
        </w:rPr>
        <w:t xml:space="preserve">ы перед собой поставили задачу расти темпами не ниже среднего по округу и стране. Задача максимум на ближайшие годы – выйти на 4-5% роста. </w:t>
      </w:r>
      <w:r w:rsidRPr="00C07015">
        <w:rPr>
          <w:rFonts w:ascii="Times New Roman" w:hAnsi="Times New Roman" w:cs="Times New Roman"/>
          <w:sz w:val="32"/>
          <w:szCs w:val="32"/>
        </w:rPr>
        <w:t>Такой рост заложен в нашей</w:t>
      </w:r>
      <w:r w:rsidRPr="00015E7A">
        <w:rPr>
          <w:rFonts w:ascii="Times New Roman" w:hAnsi="Times New Roman" w:cs="Times New Roman"/>
          <w:sz w:val="32"/>
          <w:szCs w:val="32"/>
        </w:rPr>
        <w:t>Стратеги</w:t>
      </w:r>
      <w:r>
        <w:rPr>
          <w:rFonts w:ascii="Times New Roman" w:hAnsi="Times New Roman" w:cs="Times New Roman"/>
          <w:sz w:val="32"/>
          <w:szCs w:val="32"/>
        </w:rPr>
        <w:t>и</w:t>
      </w:r>
      <w:r w:rsidRPr="00015E7A">
        <w:rPr>
          <w:rFonts w:ascii="Times New Roman" w:hAnsi="Times New Roman" w:cs="Times New Roman"/>
          <w:sz w:val="32"/>
          <w:szCs w:val="32"/>
        </w:rPr>
        <w:t>-2030</w:t>
      </w:r>
      <w:r>
        <w:rPr>
          <w:rFonts w:ascii="Times New Roman" w:hAnsi="Times New Roman" w:cs="Times New Roman"/>
          <w:sz w:val="32"/>
          <w:szCs w:val="32"/>
        </w:rPr>
        <w:t xml:space="preserve">. </w:t>
      </w:r>
    </w:p>
    <w:p w:rsidR="00765EB9" w:rsidRPr="00C07015" w:rsidRDefault="00765EB9" w:rsidP="00C07015">
      <w:pPr>
        <w:spacing w:after="0" w:line="360" w:lineRule="auto"/>
        <w:ind w:firstLine="709"/>
        <w:jc w:val="both"/>
        <w:rPr>
          <w:rFonts w:ascii="Times New Roman" w:hAnsi="Times New Roman" w:cs="Times New Roman"/>
          <w:b/>
          <w:bCs/>
          <w:sz w:val="32"/>
          <w:szCs w:val="32"/>
        </w:rPr>
      </w:pPr>
      <w:r>
        <w:rPr>
          <w:rFonts w:ascii="Times New Roman" w:hAnsi="Times New Roman" w:cs="Times New Roman"/>
          <w:sz w:val="32"/>
          <w:szCs w:val="32"/>
        </w:rPr>
        <w:t>П</w:t>
      </w:r>
      <w:r w:rsidRPr="00015E7A">
        <w:rPr>
          <w:rFonts w:ascii="Times New Roman" w:hAnsi="Times New Roman" w:cs="Times New Roman"/>
          <w:sz w:val="32"/>
          <w:szCs w:val="32"/>
        </w:rPr>
        <w:t>о итогам 2017 года объем промышленного производства области вырос на 6,7%. Это второй результат по ПФО! Если же посмотреть на ключевой сегмент промышленности, обрабатывающие производства, то по ним рост составил 8,5%.</w:t>
      </w:r>
    </w:p>
    <w:p w:rsidR="00765EB9" w:rsidRPr="00DC2352" w:rsidRDefault="00765EB9" w:rsidP="00C07015">
      <w:pPr>
        <w:spacing w:after="0" w:line="360" w:lineRule="auto"/>
        <w:ind w:firstLine="709"/>
        <w:jc w:val="both"/>
        <w:rPr>
          <w:rFonts w:ascii="Times New Roman" w:hAnsi="Times New Roman" w:cs="Times New Roman"/>
          <w:sz w:val="32"/>
          <w:szCs w:val="32"/>
          <w:u w:val="single"/>
        </w:rPr>
      </w:pPr>
      <w:r w:rsidRPr="00DC2352">
        <w:rPr>
          <w:rFonts w:ascii="Times New Roman" w:hAnsi="Times New Roman" w:cs="Times New Roman"/>
          <w:sz w:val="32"/>
          <w:szCs w:val="32"/>
          <w:u w:val="single"/>
        </w:rPr>
        <w:t xml:space="preserve">За последние же 5 лет наша промышленность выросла на 12,6%. Для сравнения – по России за этот же период – 3,9%. По ПФО – 4,9%. То есть мы растем в разы быстрей.  </w:t>
      </w:r>
    </w:p>
    <w:p w:rsidR="00765EB9" w:rsidRPr="00AB66E0" w:rsidRDefault="00765EB9" w:rsidP="00C0701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u w:val="single"/>
        </w:rPr>
        <w:t xml:space="preserve">Прирост в сельском хозяйстве </w:t>
      </w:r>
      <w:r w:rsidRPr="00DC2352">
        <w:rPr>
          <w:rFonts w:ascii="Times New Roman" w:hAnsi="Times New Roman" w:cs="Times New Roman"/>
          <w:sz w:val="32"/>
          <w:szCs w:val="32"/>
          <w:u w:val="single"/>
        </w:rPr>
        <w:t xml:space="preserve">по итогам 2017 года </w:t>
      </w:r>
      <w:r>
        <w:rPr>
          <w:rFonts w:ascii="Times New Roman" w:hAnsi="Times New Roman" w:cs="Times New Roman"/>
          <w:sz w:val="32"/>
          <w:szCs w:val="32"/>
          <w:u w:val="single"/>
        </w:rPr>
        <w:t xml:space="preserve">- </w:t>
      </w:r>
      <w:r w:rsidRPr="00DC2352">
        <w:rPr>
          <w:rFonts w:ascii="Times New Roman" w:hAnsi="Times New Roman" w:cs="Times New Roman"/>
          <w:sz w:val="32"/>
          <w:szCs w:val="32"/>
          <w:u w:val="single"/>
        </w:rPr>
        <w:t xml:space="preserve">4,2%. </w:t>
      </w:r>
      <w:r w:rsidRPr="00AB66E0">
        <w:rPr>
          <w:rFonts w:ascii="Times New Roman" w:hAnsi="Times New Roman" w:cs="Times New Roman"/>
          <w:b/>
          <w:bCs/>
          <w:sz w:val="32"/>
          <w:szCs w:val="32"/>
        </w:rPr>
        <w:t>Это третья позиция по округу</w:t>
      </w:r>
      <w:r w:rsidRPr="00AB66E0">
        <w:rPr>
          <w:rFonts w:ascii="Times New Roman" w:hAnsi="Times New Roman" w:cs="Times New Roman"/>
          <w:sz w:val="32"/>
          <w:szCs w:val="32"/>
        </w:rPr>
        <w:t xml:space="preserve">. </w:t>
      </w:r>
    </w:p>
    <w:p w:rsidR="00765EB9" w:rsidRPr="00015E7A" w:rsidRDefault="00765EB9" w:rsidP="00C07015">
      <w:pPr>
        <w:spacing w:after="0" w:line="360" w:lineRule="auto"/>
        <w:ind w:firstLine="709"/>
        <w:jc w:val="both"/>
        <w:rPr>
          <w:rFonts w:ascii="Times New Roman" w:hAnsi="Times New Roman" w:cs="Times New Roman"/>
          <w:sz w:val="32"/>
          <w:szCs w:val="32"/>
        </w:rPr>
      </w:pPr>
      <w:r w:rsidRPr="00015E7A">
        <w:rPr>
          <w:rFonts w:ascii="Times New Roman" w:hAnsi="Times New Roman" w:cs="Times New Roman"/>
          <w:sz w:val="32"/>
          <w:szCs w:val="32"/>
        </w:rPr>
        <w:t xml:space="preserve">Отмечу, что только эти две отрасли, промышленность и сельское хозяйство, дают более 40% нашего ВРП.Между тем </w:t>
      </w:r>
      <w:r w:rsidRPr="00DC2352">
        <w:rPr>
          <w:rFonts w:ascii="Times New Roman" w:hAnsi="Times New Roman" w:cs="Times New Roman"/>
          <w:b/>
          <w:bCs/>
          <w:sz w:val="32"/>
          <w:szCs w:val="32"/>
        </w:rPr>
        <w:t>рост есть и по другим направлениям</w:t>
      </w:r>
      <w:r w:rsidRPr="00015E7A">
        <w:rPr>
          <w:rFonts w:ascii="Times New Roman" w:hAnsi="Times New Roman" w:cs="Times New Roman"/>
          <w:sz w:val="32"/>
          <w:szCs w:val="32"/>
        </w:rPr>
        <w:t>, среди них – строительство жилья, розничная торговля.</w:t>
      </w:r>
    </w:p>
    <w:p w:rsidR="00765EB9" w:rsidRPr="00DC2352" w:rsidRDefault="00765EB9" w:rsidP="00C07015">
      <w:pPr>
        <w:spacing w:after="0" w:line="360" w:lineRule="auto"/>
        <w:ind w:firstLine="709"/>
        <w:jc w:val="both"/>
        <w:rPr>
          <w:rFonts w:ascii="Times New Roman" w:hAnsi="Times New Roman" w:cs="Times New Roman"/>
          <w:sz w:val="32"/>
          <w:szCs w:val="32"/>
          <w:u w:val="single"/>
        </w:rPr>
      </w:pPr>
      <w:r w:rsidRPr="00015E7A">
        <w:rPr>
          <w:rFonts w:ascii="Times New Roman" w:hAnsi="Times New Roman" w:cs="Times New Roman"/>
          <w:sz w:val="32"/>
          <w:szCs w:val="32"/>
        </w:rPr>
        <w:t xml:space="preserve">В прошлом году, и я уже говорил </w:t>
      </w:r>
      <w:r>
        <w:rPr>
          <w:rFonts w:ascii="Times New Roman" w:hAnsi="Times New Roman" w:cs="Times New Roman"/>
          <w:sz w:val="32"/>
          <w:szCs w:val="32"/>
        </w:rPr>
        <w:t xml:space="preserve">об </w:t>
      </w:r>
      <w:r w:rsidRPr="00015E7A">
        <w:rPr>
          <w:rFonts w:ascii="Times New Roman" w:hAnsi="Times New Roman" w:cs="Times New Roman"/>
          <w:sz w:val="32"/>
          <w:szCs w:val="32"/>
        </w:rPr>
        <w:t xml:space="preserve">этом, </w:t>
      </w:r>
      <w:r w:rsidRPr="00DC2352">
        <w:rPr>
          <w:rFonts w:ascii="Times New Roman" w:hAnsi="Times New Roman" w:cs="Times New Roman"/>
          <w:b/>
          <w:bCs/>
          <w:sz w:val="32"/>
          <w:szCs w:val="32"/>
        </w:rPr>
        <w:t>мы привлекли рекордный объем инвестиций – почти 92 млрд рублей или 27% от ВРП</w:t>
      </w:r>
      <w:r w:rsidRPr="00015E7A">
        <w:rPr>
          <w:rFonts w:ascii="Times New Roman" w:hAnsi="Times New Roman" w:cs="Times New Roman"/>
          <w:sz w:val="32"/>
          <w:szCs w:val="32"/>
        </w:rPr>
        <w:t xml:space="preserve">. И это несмотря на все санкции и геополитические сложности. </w:t>
      </w:r>
      <w:r w:rsidRPr="00DC2352">
        <w:rPr>
          <w:rFonts w:ascii="Times New Roman" w:hAnsi="Times New Roman" w:cs="Times New Roman"/>
          <w:sz w:val="32"/>
          <w:szCs w:val="32"/>
          <w:u w:val="single"/>
        </w:rPr>
        <w:t>Если же мы посмотрим на последние три года (а именно последние три года вся Россия испытывает беспрецедентное давление), то объем инвестиций вырос на 12,5%</w:t>
      </w:r>
      <w:r>
        <w:rPr>
          <w:rFonts w:ascii="Times New Roman" w:hAnsi="Times New Roman" w:cs="Times New Roman"/>
          <w:sz w:val="32"/>
          <w:szCs w:val="32"/>
          <w:u w:val="single"/>
        </w:rPr>
        <w:t xml:space="preserve"> (п</w:t>
      </w:r>
      <w:r w:rsidRPr="00DC2352">
        <w:rPr>
          <w:rFonts w:ascii="Times New Roman" w:hAnsi="Times New Roman" w:cs="Times New Roman"/>
          <w:sz w:val="32"/>
          <w:szCs w:val="32"/>
          <w:u w:val="single"/>
        </w:rPr>
        <w:t>о Р</w:t>
      </w:r>
      <w:r>
        <w:rPr>
          <w:rFonts w:ascii="Times New Roman" w:hAnsi="Times New Roman" w:cs="Times New Roman"/>
          <w:sz w:val="32"/>
          <w:szCs w:val="32"/>
          <w:u w:val="single"/>
        </w:rPr>
        <w:t>Ф</w:t>
      </w:r>
      <w:r w:rsidRPr="00DC2352">
        <w:rPr>
          <w:rFonts w:ascii="Times New Roman" w:hAnsi="Times New Roman" w:cs="Times New Roman"/>
          <w:sz w:val="32"/>
          <w:szCs w:val="32"/>
          <w:u w:val="single"/>
        </w:rPr>
        <w:t xml:space="preserve"> за это время падение на 4,5%, по П</w:t>
      </w:r>
      <w:r>
        <w:rPr>
          <w:rFonts w:ascii="Times New Roman" w:hAnsi="Times New Roman" w:cs="Times New Roman"/>
          <w:sz w:val="32"/>
          <w:szCs w:val="32"/>
          <w:u w:val="single"/>
        </w:rPr>
        <w:t>ФО</w:t>
      </w:r>
      <w:r w:rsidRPr="00DC2352">
        <w:rPr>
          <w:rFonts w:ascii="Times New Roman" w:hAnsi="Times New Roman" w:cs="Times New Roman"/>
          <w:sz w:val="32"/>
          <w:szCs w:val="32"/>
          <w:u w:val="single"/>
        </w:rPr>
        <w:t xml:space="preserve"> – на 18,5%</w:t>
      </w:r>
      <w:r>
        <w:rPr>
          <w:rFonts w:ascii="Times New Roman" w:hAnsi="Times New Roman" w:cs="Times New Roman"/>
          <w:sz w:val="32"/>
          <w:szCs w:val="32"/>
          <w:u w:val="single"/>
        </w:rPr>
        <w:t> </w:t>
      </w:r>
      <w:r w:rsidRPr="00DC2352">
        <w:rPr>
          <w:rFonts w:ascii="Times New Roman" w:hAnsi="Times New Roman" w:cs="Times New Roman"/>
          <w:sz w:val="32"/>
          <w:szCs w:val="32"/>
          <w:u w:val="single"/>
        </w:rPr>
        <w:t>!</w:t>
      </w:r>
      <w:r>
        <w:rPr>
          <w:rFonts w:ascii="Times New Roman" w:hAnsi="Times New Roman" w:cs="Times New Roman"/>
          <w:sz w:val="32"/>
          <w:szCs w:val="32"/>
          <w:u w:val="single"/>
        </w:rPr>
        <w:t>).</w:t>
      </w:r>
    </w:p>
    <w:p w:rsidR="00765EB9" w:rsidRDefault="00765EB9" w:rsidP="001C28CE">
      <w:pPr>
        <w:spacing w:after="0" w:line="360" w:lineRule="auto"/>
        <w:ind w:firstLine="709"/>
        <w:jc w:val="both"/>
        <w:rPr>
          <w:rFonts w:ascii="Times New Roman" w:hAnsi="Times New Roman" w:cs="Times New Roman"/>
          <w:sz w:val="32"/>
          <w:szCs w:val="32"/>
        </w:rPr>
      </w:pPr>
      <w:r w:rsidRPr="00015E7A">
        <w:rPr>
          <w:rFonts w:ascii="Times New Roman" w:hAnsi="Times New Roman" w:cs="Times New Roman"/>
          <w:sz w:val="32"/>
          <w:szCs w:val="32"/>
        </w:rPr>
        <w:t xml:space="preserve">Именно подобные результаты </w:t>
      </w:r>
      <w:r>
        <w:rPr>
          <w:rFonts w:ascii="Times New Roman" w:hAnsi="Times New Roman" w:cs="Times New Roman"/>
          <w:sz w:val="32"/>
          <w:szCs w:val="32"/>
        </w:rPr>
        <w:t xml:space="preserve">дают уверенность в том, </w:t>
      </w:r>
      <w:r w:rsidRPr="00015E7A">
        <w:rPr>
          <w:rFonts w:ascii="Times New Roman" w:hAnsi="Times New Roman" w:cs="Times New Roman"/>
          <w:sz w:val="32"/>
          <w:szCs w:val="32"/>
        </w:rPr>
        <w:t>что мы сможем достичь необходим</w:t>
      </w:r>
      <w:r>
        <w:rPr>
          <w:rFonts w:ascii="Times New Roman" w:hAnsi="Times New Roman" w:cs="Times New Roman"/>
          <w:sz w:val="32"/>
          <w:szCs w:val="32"/>
        </w:rPr>
        <w:t>ые</w:t>
      </w:r>
      <w:r w:rsidRPr="00015E7A">
        <w:rPr>
          <w:rFonts w:ascii="Times New Roman" w:hAnsi="Times New Roman" w:cs="Times New Roman"/>
          <w:sz w:val="32"/>
          <w:szCs w:val="32"/>
        </w:rPr>
        <w:t xml:space="preserve"> цели и выйти на устойчивый экономический рост. </w:t>
      </w:r>
    </w:p>
    <w:p w:rsidR="00765EB9" w:rsidRPr="00466E3D" w:rsidRDefault="00765EB9" w:rsidP="001C28CE">
      <w:pPr>
        <w:spacing w:after="0" w:line="360" w:lineRule="auto"/>
        <w:ind w:firstLine="709"/>
        <w:jc w:val="both"/>
        <w:rPr>
          <w:rFonts w:ascii="Times New Roman" w:hAnsi="Times New Roman" w:cs="Times New Roman"/>
          <w:color w:val="000000"/>
          <w:sz w:val="32"/>
          <w:szCs w:val="32"/>
          <w:lang w:eastAsia="ru-RU"/>
        </w:rPr>
      </w:pPr>
      <w:r>
        <w:rPr>
          <w:rFonts w:ascii="Times New Roman" w:hAnsi="Times New Roman" w:cs="Times New Roman"/>
          <w:sz w:val="32"/>
          <w:szCs w:val="32"/>
        </w:rPr>
        <w:t>Для изменения качества роста с</w:t>
      </w:r>
      <w:r>
        <w:rPr>
          <w:rFonts w:ascii="Times New Roman" w:hAnsi="Times New Roman" w:cs="Times New Roman"/>
          <w:color w:val="000000"/>
          <w:sz w:val="32"/>
          <w:szCs w:val="32"/>
          <w:u w:val="single"/>
          <w:lang w:eastAsia="ru-RU"/>
        </w:rPr>
        <w:t xml:space="preserve">делаем </w:t>
      </w:r>
      <w:r w:rsidRPr="00466E3D">
        <w:rPr>
          <w:rFonts w:ascii="Times New Roman" w:hAnsi="Times New Roman" w:cs="Times New Roman"/>
          <w:color w:val="000000"/>
          <w:sz w:val="32"/>
          <w:szCs w:val="32"/>
          <w:lang w:eastAsia="ru-RU"/>
        </w:rPr>
        <w:t xml:space="preserve">акцент на </w:t>
      </w:r>
      <w:r w:rsidRPr="00466E3D">
        <w:rPr>
          <w:rFonts w:ascii="Times New Roman" w:hAnsi="Times New Roman" w:cs="Times New Roman"/>
          <w:b/>
          <w:bCs/>
          <w:color w:val="000000"/>
          <w:sz w:val="32"/>
          <w:szCs w:val="32"/>
          <w:u w:val="single"/>
          <w:lang w:eastAsia="ru-RU"/>
        </w:rPr>
        <w:t>поддержку технологического предпринимательства</w:t>
      </w:r>
      <w:r w:rsidRPr="00466E3D">
        <w:rPr>
          <w:rFonts w:ascii="Times New Roman" w:hAnsi="Times New Roman" w:cs="Times New Roman"/>
          <w:b/>
          <w:bCs/>
          <w:color w:val="000000"/>
          <w:sz w:val="32"/>
          <w:szCs w:val="32"/>
          <w:lang w:eastAsia="ru-RU"/>
        </w:rPr>
        <w:t>.</w:t>
      </w:r>
      <w:r w:rsidRPr="00466E3D">
        <w:rPr>
          <w:rFonts w:ascii="Times New Roman" w:hAnsi="Times New Roman" w:cs="Times New Roman"/>
          <w:color w:val="000000"/>
          <w:sz w:val="32"/>
          <w:szCs w:val="32"/>
          <w:lang w:eastAsia="ru-RU"/>
        </w:rPr>
        <w:t xml:space="preserve"> Мы формируем современную наукоёмкую инновационную экономику. И нам важно, чтобы участниками этого процесса были самые разные компании, как крупные, так и представляющие малый бизнес и предпринимателей. </w:t>
      </w:r>
      <w:r w:rsidRPr="00466E3D">
        <w:rPr>
          <w:rFonts w:ascii="Times New Roman" w:hAnsi="Times New Roman" w:cs="Times New Roman"/>
          <w:b/>
          <w:bCs/>
          <w:color w:val="000000"/>
          <w:sz w:val="32"/>
          <w:szCs w:val="32"/>
          <w:u w:val="single"/>
          <w:lang w:eastAsia="ru-RU"/>
        </w:rPr>
        <w:t>С учетом этого мы будем создавать новую инфраструктуру и донастраивать существующую</w:t>
      </w:r>
      <w:r w:rsidRPr="00466E3D">
        <w:rPr>
          <w:rFonts w:ascii="Times New Roman" w:hAnsi="Times New Roman" w:cs="Times New Roman"/>
          <w:color w:val="000000"/>
          <w:sz w:val="32"/>
          <w:szCs w:val="32"/>
          <w:lang w:eastAsia="ru-RU"/>
        </w:rPr>
        <w:t xml:space="preserve">, связанную с проектами регионального инновационного кластера. </w:t>
      </w:r>
    </w:p>
    <w:p w:rsidR="00765EB9" w:rsidRPr="00466E3D" w:rsidRDefault="00765EB9" w:rsidP="001C28CE">
      <w:pPr>
        <w:spacing w:after="0" w:line="360" w:lineRule="auto"/>
        <w:ind w:firstLine="709"/>
        <w:jc w:val="both"/>
        <w:rPr>
          <w:rFonts w:ascii="Times New Roman" w:hAnsi="Times New Roman" w:cs="Times New Roman"/>
          <w:color w:val="000000"/>
          <w:sz w:val="32"/>
          <w:szCs w:val="32"/>
          <w:lang w:eastAsia="ru-RU"/>
        </w:rPr>
      </w:pPr>
      <w:r w:rsidRPr="00466E3D">
        <w:rPr>
          <w:rFonts w:ascii="Times New Roman" w:hAnsi="Times New Roman" w:cs="Times New Roman"/>
          <w:color w:val="000000"/>
          <w:sz w:val="32"/>
          <w:szCs w:val="32"/>
          <w:lang w:eastAsia="ru-RU"/>
        </w:rPr>
        <w:t xml:space="preserve">Особое внимание и поддержку </w:t>
      </w:r>
      <w:r w:rsidRPr="004379E8">
        <w:rPr>
          <w:rFonts w:ascii="Times New Roman" w:hAnsi="Times New Roman" w:cs="Times New Roman"/>
          <w:b/>
          <w:bCs/>
          <w:color w:val="000000"/>
          <w:sz w:val="32"/>
          <w:szCs w:val="32"/>
          <w:u w:val="single"/>
          <w:lang w:eastAsia="ru-RU"/>
        </w:rPr>
        <w:t>окажем технологическому бизнесу и запуску стартапов</w:t>
      </w:r>
      <w:r w:rsidRPr="00466E3D">
        <w:rPr>
          <w:rFonts w:ascii="Times New Roman" w:hAnsi="Times New Roman" w:cs="Times New Roman"/>
          <w:color w:val="000000"/>
          <w:sz w:val="32"/>
          <w:szCs w:val="32"/>
          <w:lang w:eastAsia="ru-RU"/>
        </w:rPr>
        <w:t>. Здесь разработаем дополнительные меры поддержки и продвижения наших проектов в рамках федеральных инициатив в сфере развития инноваций, в том числе реализуемых Фондом «Сколково» и «РОСНАНО».</w:t>
      </w:r>
    </w:p>
    <w:p w:rsidR="00765EB9" w:rsidRDefault="00765EB9" w:rsidP="001C28CE">
      <w:pPr>
        <w:spacing w:after="0" w:line="360" w:lineRule="auto"/>
        <w:ind w:firstLine="709"/>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С учетом федерального опыта разработаем шаблон специального инвестиционного контракта (СПИК 2.0). Внесем его в практику работы с потенциальными инвесторами. </w:t>
      </w:r>
      <w:r w:rsidRPr="000C127C">
        <w:rPr>
          <w:rFonts w:ascii="Times New Roman" w:hAnsi="Times New Roman" w:cs="Times New Roman"/>
          <w:color w:val="000000"/>
          <w:sz w:val="32"/>
          <w:szCs w:val="32"/>
          <w:lang w:eastAsia="ru-RU"/>
        </w:rPr>
        <w:t xml:space="preserve">Улучшим условия для компаний, которые работают в рамках специнвестконтракта на весь период СПИК. </w:t>
      </w:r>
    </w:p>
    <w:p w:rsidR="00765EB9" w:rsidRDefault="00765EB9" w:rsidP="001C28CE">
      <w:pPr>
        <w:spacing w:after="0" w:line="360" w:lineRule="auto"/>
        <w:ind w:firstLine="709"/>
        <w:jc w:val="both"/>
        <w:rPr>
          <w:rFonts w:ascii="Times New Roman" w:hAnsi="Times New Roman" w:cs="Times New Roman"/>
          <w:color w:val="000000"/>
          <w:sz w:val="32"/>
          <w:szCs w:val="32"/>
          <w:lang w:eastAsia="ru-RU"/>
        </w:rPr>
      </w:pPr>
      <w:r w:rsidRPr="000C127C">
        <w:rPr>
          <w:rFonts w:ascii="Times New Roman" w:hAnsi="Times New Roman" w:cs="Times New Roman"/>
          <w:color w:val="000000"/>
          <w:sz w:val="32"/>
          <w:szCs w:val="32"/>
          <w:lang w:eastAsia="ru-RU"/>
        </w:rPr>
        <w:t>Будет снижена арендная плата за земельные участки, предоставляемые в аренду без торгов для резидентов ТОСЭР. Льгота будет действовать на этапе проектирования и строительства. На сегодняшний день подобной меры поддержки нет ни в одном другом субъекте страны!</w:t>
      </w:r>
    </w:p>
    <w:p w:rsidR="00765EB9" w:rsidRDefault="00765EB9" w:rsidP="00987E0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Сделаем </w:t>
      </w:r>
      <w:r w:rsidRPr="004379E8">
        <w:rPr>
          <w:rFonts w:ascii="Times New Roman" w:hAnsi="Times New Roman" w:cs="Times New Roman"/>
          <w:b/>
          <w:bCs/>
          <w:sz w:val="32"/>
          <w:szCs w:val="32"/>
          <w:u w:val="single"/>
        </w:rPr>
        <w:t>дополнительные шаги по развитию конкуренции.</w:t>
      </w:r>
      <w:r>
        <w:rPr>
          <w:rFonts w:ascii="Times New Roman" w:hAnsi="Times New Roman" w:cs="Times New Roman"/>
          <w:sz w:val="32"/>
          <w:szCs w:val="32"/>
        </w:rPr>
        <w:t xml:space="preserve"> Определим по отраслям региональной экономики ключевые показатели по развитию конкуренции и будем строго отслеживать, формируя их динамику. Разработаем региональные программы развития конкуренции в коммунальном комплексе, социальном обслуживании, образовании, здравоохранении, культуре, недропользовании, агропромышленном комплексе и т.д. В них особое место уделим социально-ориентированным НКО. </w:t>
      </w:r>
    </w:p>
    <w:p w:rsidR="00765EB9" w:rsidRDefault="00765EB9" w:rsidP="00987E0E">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Коллеги! Добиться поставленных целей в экономике в</w:t>
      </w:r>
      <w:r w:rsidRPr="00015E7A">
        <w:rPr>
          <w:rFonts w:ascii="Times New Roman" w:hAnsi="Times New Roman" w:cs="Times New Roman"/>
          <w:sz w:val="32"/>
          <w:szCs w:val="32"/>
        </w:rPr>
        <w:t xml:space="preserve"> нынешних условиях </w:t>
      </w:r>
      <w:r>
        <w:rPr>
          <w:rFonts w:ascii="Times New Roman" w:hAnsi="Times New Roman" w:cs="Times New Roman"/>
          <w:sz w:val="32"/>
          <w:szCs w:val="32"/>
        </w:rPr>
        <w:t xml:space="preserve">- </w:t>
      </w:r>
      <w:r w:rsidRPr="00015E7A">
        <w:rPr>
          <w:rFonts w:ascii="Times New Roman" w:hAnsi="Times New Roman" w:cs="Times New Roman"/>
          <w:sz w:val="32"/>
          <w:szCs w:val="32"/>
        </w:rPr>
        <w:t>крайне сложная задача</w:t>
      </w:r>
      <w:r>
        <w:rPr>
          <w:rFonts w:ascii="Times New Roman" w:hAnsi="Times New Roman" w:cs="Times New Roman"/>
          <w:sz w:val="32"/>
          <w:szCs w:val="32"/>
        </w:rPr>
        <w:t xml:space="preserve">.Но выполнимая. Решить ее можно, </w:t>
      </w:r>
      <w:r w:rsidRPr="00264441">
        <w:rPr>
          <w:rFonts w:ascii="Times New Roman" w:hAnsi="Times New Roman" w:cs="Times New Roman"/>
          <w:b/>
          <w:bCs/>
          <w:sz w:val="32"/>
          <w:szCs w:val="32"/>
          <w:u w:val="single"/>
        </w:rPr>
        <w:t>эффективно используя резервы.</w:t>
      </w:r>
      <w:r>
        <w:rPr>
          <w:rFonts w:ascii="Times New Roman" w:hAnsi="Times New Roman" w:cs="Times New Roman"/>
          <w:sz w:val="32"/>
          <w:szCs w:val="32"/>
        </w:rPr>
        <w:t>Онинамизвестны. Это рост производительности труда, несырьевого неэнергетического экспорта, современных секторов экономики. Это дальнейшее улучшение делового климата и поддержка малого и среднего предпринимательства, инновации и новые технологии.</w:t>
      </w:r>
    </w:p>
    <w:p w:rsidR="00765EB9" w:rsidRPr="00890CF8" w:rsidRDefault="00765EB9" w:rsidP="00890CF8">
      <w:pPr>
        <w:pStyle w:val="Heading2"/>
        <w:rPr>
          <w:rFonts w:ascii="Times New Roman" w:hAnsi="Times New Roman" w:cs="Times New Roman"/>
          <w:sz w:val="28"/>
          <w:szCs w:val="28"/>
        </w:rPr>
      </w:pPr>
      <w:r w:rsidRPr="00890CF8">
        <w:rPr>
          <w:rFonts w:ascii="Times New Roman" w:hAnsi="Times New Roman" w:cs="Times New Roman"/>
          <w:sz w:val="28"/>
          <w:szCs w:val="28"/>
        </w:rPr>
        <w:t>Производительность труда</w:t>
      </w:r>
    </w:p>
    <w:p w:rsidR="00765EB9" w:rsidRPr="00703DC5" w:rsidRDefault="00765EB9" w:rsidP="00703DC5">
      <w:pPr>
        <w:pStyle w:val="BodyText"/>
        <w:spacing w:after="0" w:line="360" w:lineRule="auto"/>
        <w:ind w:firstLine="709"/>
        <w:jc w:val="both"/>
        <w:rPr>
          <w:rStyle w:val="a2"/>
          <w:sz w:val="32"/>
          <w:szCs w:val="32"/>
        </w:rPr>
      </w:pPr>
      <w:r>
        <w:rPr>
          <w:rStyle w:val="a2"/>
          <w:sz w:val="32"/>
          <w:szCs w:val="32"/>
        </w:rPr>
        <w:t xml:space="preserve">Очевидно, что наибольшие резервы у нас по линии производительности труда. Рост этого показателя у нас </w:t>
      </w:r>
      <w:r w:rsidRPr="00DC2352">
        <w:rPr>
          <w:rStyle w:val="a2"/>
          <w:b/>
          <w:bCs/>
          <w:sz w:val="32"/>
          <w:szCs w:val="32"/>
        </w:rPr>
        <w:t xml:space="preserve">за 2012-2016 годы </w:t>
      </w:r>
      <w:r>
        <w:rPr>
          <w:rStyle w:val="a2"/>
          <w:b/>
          <w:bCs/>
          <w:sz w:val="32"/>
          <w:szCs w:val="32"/>
        </w:rPr>
        <w:t xml:space="preserve">составил </w:t>
      </w:r>
      <w:r w:rsidRPr="00DC2352">
        <w:rPr>
          <w:rStyle w:val="a2"/>
          <w:b/>
          <w:bCs/>
          <w:sz w:val="32"/>
          <w:szCs w:val="32"/>
        </w:rPr>
        <w:t xml:space="preserve">7,5%. Это больше, чем в целом по России (4%), но значительно меньше, чем предполагалось «майским» указом </w:t>
      </w:r>
      <w:r w:rsidRPr="00703DC5">
        <w:rPr>
          <w:rStyle w:val="a2"/>
          <w:b/>
          <w:bCs/>
          <w:sz w:val="32"/>
          <w:szCs w:val="32"/>
        </w:rPr>
        <w:t>2012 года.</w:t>
      </w:r>
      <w:r w:rsidRPr="00703DC5">
        <w:rPr>
          <w:rStyle w:val="a2"/>
          <w:sz w:val="32"/>
          <w:szCs w:val="32"/>
        </w:rPr>
        <w:t xml:space="preserve">Ставилась цель роста на 50%. </w:t>
      </w:r>
    </w:p>
    <w:p w:rsidR="00765EB9" w:rsidRPr="00703DC5" w:rsidRDefault="00765EB9" w:rsidP="009C10E9">
      <w:pPr>
        <w:pStyle w:val="BodyText"/>
        <w:tabs>
          <w:tab w:val="left" w:pos="3342"/>
        </w:tabs>
        <w:spacing w:after="0" w:line="360" w:lineRule="auto"/>
        <w:ind w:firstLine="709"/>
        <w:jc w:val="both"/>
        <w:rPr>
          <w:sz w:val="32"/>
          <w:szCs w:val="32"/>
        </w:rPr>
      </w:pPr>
      <w:r w:rsidRPr="00703DC5">
        <w:rPr>
          <w:rStyle w:val="a2"/>
          <w:sz w:val="32"/>
          <w:szCs w:val="32"/>
        </w:rPr>
        <w:t xml:space="preserve">По темпам роста </w:t>
      </w:r>
      <w:r w:rsidRPr="00703DC5">
        <w:rPr>
          <w:i/>
          <w:iCs/>
          <w:sz w:val="32"/>
          <w:szCs w:val="32"/>
        </w:rPr>
        <w:t xml:space="preserve">индекса производительности труда в среднем за 5 лет </w:t>
      </w:r>
      <w:r w:rsidRPr="00703DC5">
        <w:rPr>
          <w:rStyle w:val="a2"/>
          <w:sz w:val="32"/>
          <w:szCs w:val="32"/>
        </w:rPr>
        <w:t xml:space="preserve">мы значительно отстаем от наших ближайших соседей по ПФО </w:t>
      </w:r>
      <w:r w:rsidRPr="00703DC5">
        <w:rPr>
          <w:i/>
          <w:iCs/>
          <w:sz w:val="32"/>
          <w:szCs w:val="32"/>
        </w:rPr>
        <w:t xml:space="preserve">– </w:t>
      </w:r>
      <w:r w:rsidRPr="00703DC5">
        <w:rPr>
          <w:sz w:val="32"/>
          <w:szCs w:val="32"/>
        </w:rPr>
        <w:t>Саратовской, Пензенской и Самарской областей.</w:t>
      </w:r>
    </w:p>
    <w:p w:rsidR="00765EB9" w:rsidRDefault="00765EB9" w:rsidP="00703DC5">
      <w:pPr>
        <w:pStyle w:val="BodyText"/>
        <w:spacing w:after="0" w:line="360" w:lineRule="auto"/>
        <w:ind w:firstLine="709"/>
        <w:jc w:val="both"/>
        <w:rPr>
          <w:rStyle w:val="a2"/>
          <w:sz w:val="32"/>
          <w:szCs w:val="32"/>
        </w:rPr>
      </w:pPr>
      <w:r w:rsidRPr="00703DC5">
        <w:rPr>
          <w:rStyle w:val="a2"/>
          <w:sz w:val="32"/>
          <w:szCs w:val="32"/>
          <w:u w:val="single"/>
        </w:rPr>
        <w:t>Одна из ключевых причин заключается в низких темпах технологического обновления и модернизации промышленности</w:t>
      </w:r>
      <w:r>
        <w:rPr>
          <w:rStyle w:val="a2"/>
          <w:sz w:val="32"/>
          <w:szCs w:val="32"/>
          <w:u w:val="single"/>
        </w:rPr>
        <w:t xml:space="preserve"> у нас в регионе</w:t>
      </w:r>
      <w:r w:rsidRPr="00703DC5">
        <w:rPr>
          <w:rStyle w:val="a2"/>
          <w:sz w:val="32"/>
          <w:szCs w:val="32"/>
        </w:rPr>
        <w:t>. Там, где этот процесс идёт, растёт</w:t>
      </w:r>
      <w:r>
        <w:rPr>
          <w:rStyle w:val="a2"/>
          <w:sz w:val="32"/>
          <w:szCs w:val="32"/>
        </w:rPr>
        <w:t xml:space="preserve"> и производительность. Разрыв в производительности труда на новых и старых предприятиях </w:t>
      </w:r>
      <w:r w:rsidRPr="006010C6">
        <w:rPr>
          <w:rStyle w:val="a2"/>
          <w:b/>
          <w:bCs/>
          <w:sz w:val="32"/>
          <w:szCs w:val="32"/>
          <w:u w:val="single"/>
        </w:rPr>
        <w:t>одной отрасли колоссальный</w:t>
      </w:r>
      <w:r>
        <w:rPr>
          <w:rStyle w:val="a2"/>
          <w:sz w:val="32"/>
          <w:szCs w:val="32"/>
        </w:rPr>
        <w:t>(до 50 раз)!</w:t>
      </w:r>
    </w:p>
    <w:p w:rsidR="00765EB9" w:rsidRDefault="00765EB9" w:rsidP="00075D28">
      <w:pPr>
        <w:pStyle w:val="BodyText"/>
        <w:spacing w:after="0" w:line="360" w:lineRule="auto"/>
        <w:ind w:firstLine="709"/>
        <w:jc w:val="both"/>
        <w:rPr>
          <w:sz w:val="32"/>
          <w:szCs w:val="32"/>
        </w:rPr>
      </w:pPr>
      <w:r w:rsidRPr="006010C6">
        <w:rPr>
          <w:rStyle w:val="a2"/>
          <w:sz w:val="32"/>
          <w:szCs w:val="32"/>
        </w:rPr>
        <w:t xml:space="preserve">Показательный пример по Ульяновской области </w:t>
      </w:r>
      <w:r>
        <w:rPr>
          <w:rStyle w:val="a2"/>
          <w:sz w:val="32"/>
          <w:szCs w:val="32"/>
        </w:rPr>
        <w:t>привё</w:t>
      </w:r>
      <w:r w:rsidRPr="006010C6">
        <w:rPr>
          <w:rStyle w:val="a2"/>
          <w:sz w:val="32"/>
          <w:szCs w:val="32"/>
        </w:rPr>
        <w:t xml:space="preserve">л на Петербургском международном форуме премьер-министр Японии </w:t>
      </w:r>
      <w:r w:rsidRPr="00AC017A">
        <w:rPr>
          <w:b/>
          <w:bCs/>
          <w:i/>
          <w:iCs/>
          <w:sz w:val="32"/>
          <w:szCs w:val="32"/>
        </w:rPr>
        <w:t>Синдзо Абэ</w:t>
      </w:r>
      <w:r w:rsidRPr="006010C6">
        <w:rPr>
          <w:sz w:val="32"/>
          <w:szCs w:val="32"/>
        </w:rPr>
        <w:t>, когда использование японского опыта организации производства позволило сократить время обработки автодеталей на одном из наших предприятий с 90 до 30 минут</w:t>
      </w:r>
      <w:r>
        <w:rPr>
          <w:sz w:val="32"/>
          <w:szCs w:val="32"/>
        </w:rPr>
        <w:t>, а на другом – снизить с 22% до нуля уровень брака.</w:t>
      </w:r>
    </w:p>
    <w:p w:rsidR="00765EB9" w:rsidRDefault="00765EB9" w:rsidP="00DE0382">
      <w:pPr>
        <w:pStyle w:val="BodyText"/>
        <w:spacing w:after="0" w:line="360" w:lineRule="auto"/>
        <w:ind w:firstLine="709"/>
        <w:jc w:val="both"/>
        <w:rPr>
          <w:rStyle w:val="a2"/>
          <w:sz w:val="32"/>
          <w:szCs w:val="32"/>
        </w:rPr>
      </w:pPr>
      <w:r>
        <w:rPr>
          <w:rStyle w:val="a2"/>
          <w:sz w:val="32"/>
          <w:szCs w:val="32"/>
        </w:rPr>
        <w:t xml:space="preserve">Все это говорит о том, что только по этому направлению мы можем получить </w:t>
      </w:r>
      <w:r w:rsidRPr="00CE6C30">
        <w:rPr>
          <w:rStyle w:val="a2"/>
          <w:b/>
          <w:bCs/>
          <w:sz w:val="32"/>
          <w:szCs w:val="32"/>
        </w:rPr>
        <w:t>огромный эффект в плане роста экономики</w:t>
      </w:r>
      <w:r>
        <w:rPr>
          <w:rStyle w:val="a2"/>
          <w:sz w:val="32"/>
          <w:szCs w:val="32"/>
        </w:rPr>
        <w:t xml:space="preserve">. </w:t>
      </w:r>
    </w:p>
    <w:p w:rsidR="00765EB9" w:rsidRPr="009864E4" w:rsidRDefault="00765EB9" w:rsidP="009864E4">
      <w:pPr>
        <w:pStyle w:val="BodyText"/>
        <w:spacing w:after="0" w:line="360" w:lineRule="auto"/>
        <w:ind w:firstLine="709"/>
        <w:jc w:val="both"/>
        <w:rPr>
          <w:rStyle w:val="a2"/>
          <w:sz w:val="32"/>
          <w:szCs w:val="32"/>
        </w:rPr>
      </w:pPr>
      <w:r>
        <w:rPr>
          <w:rStyle w:val="a2"/>
          <w:sz w:val="32"/>
          <w:szCs w:val="32"/>
        </w:rPr>
        <w:t>П</w:t>
      </w:r>
      <w:r w:rsidRPr="00015E7A">
        <w:rPr>
          <w:rStyle w:val="a2"/>
          <w:sz w:val="32"/>
          <w:szCs w:val="32"/>
        </w:rPr>
        <w:t xml:space="preserve">ривлечение мировых лидеров в регион позволяет нам задавать стандарты работы. </w:t>
      </w:r>
      <w:r>
        <w:rPr>
          <w:rStyle w:val="a2"/>
          <w:sz w:val="32"/>
          <w:szCs w:val="32"/>
        </w:rPr>
        <w:t xml:space="preserve">Но критически важно, чтобы тема производительности стала повесткой для каждого предприятия региона. С каждым мы готовы работать индивидуально, </w:t>
      </w:r>
      <w:r w:rsidRPr="00CE6C30">
        <w:rPr>
          <w:rStyle w:val="a2"/>
          <w:b/>
          <w:bCs/>
          <w:sz w:val="32"/>
          <w:szCs w:val="32"/>
        </w:rPr>
        <w:t>вырабатывая точечные меры поддержки</w:t>
      </w:r>
      <w:r>
        <w:rPr>
          <w:rStyle w:val="a2"/>
          <w:b/>
          <w:bCs/>
          <w:sz w:val="32"/>
          <w:szCs w:val="32"/>
        </w:rPr>
        <w:t xml:space="preserve">, как финансовые, так и нефинансовые. </w:t>
      </w:r>
    </w:p>
    <w:p w:rsidR="00765EB9" w:rsidRDefault="00765EB9" w:rsidP="00E7524B">
      <w:pPr>
        <w:pStyle w:val="BodyText"/>
        <w:spacing w:after="0" w:line="360" w:lineRule="auto"/>
        <w:ind w:firstLine="709"/>
        <w:jc w:val="both"/>
        <w:rPr>
          <w:rStyle w:val="a2"/>
          <w:sz w:val="32"/>
          <w:szCs w:val="32"/>
        </w:rPr>
      </w:pPr>
      <w:r w:rsidRPr="00015E7A">
        <w:rPr>
          <w:rStyle w:val="a2"/>
          <w:sz w:val="32"/>
          <w:szCs w:val="32"/>
        </w:rPr>
        <w:t xml:space="preserve">В конце октября 2017 года распоряжением Правительства области утверждена «Программа Ульяновской области в сфере повышения производительности труда и поддержки занятости населения до 2025 годы». В нее вошло 11 крупных </w:t>
      </w:r>
      <w:r>
        <w:rPr>
          <w:rStyle w:val="a2"/>
          <w:sz w:val="32"/>
          <w:szCs w:val="32"/>
        </w:rPr>
        <w:t xml:space="preserve">областных </w:t>
      </w:r>
      <w:r w:rsidRPr="00015E7A">
        <w:rPr>
          <w:rStyle w:val="a2"/>
          <w:sz w:val="32"/>
          <w:szCs w:val="32"/>
        </w:rPr>
        <w:t>предприятий.</w:t>
      </w:r>
      <w:r>
        <w:rPr>
          <w:rStyle w:val="a2"/>
          <w:sz w:val="32"/>
          <w:szCs w:val="32"/>
        </w:rPr>
        <w:t xml:space="preserve"> Целевой ориентир – </w:t>
      </w:r>
      <w:r>
        <w:rPr>
          <w:rStyle w:val="a2"/>
          <w:b/>
          <w:bCs/>
          <w:sz w:val="32"/>
          <w:szCs w:val="32"/>
        </w:rPr>
        <w:t xml:space="preserve">рост </w:t>
      </w:r>
      <w:r w:rsidRPr="00015E7A">
        <w:rPr>
          <w:rStyle w:val="a2"/>
          <w:sz w:val="32"/>
          <w:szCs w:val="32"/>
        </w:rPr>
        <w:t xml:space="preserve">производительность труда на 30%. </w:t>
      </w:r>
    </w:p>
    <w:p w:rsidR="00765EB9" w:rsidRPr="00015E7A" w:rsidRDefault="00765EB9" w:rsidP="000D5D0B">
      <w:pPr>
        <w:pStyle w:val="BodyText"/>
        <w:spacing w:after="0" w:line="360" w:lineRule="auto"/>
        <w:ind w:firstLine="709"/>
        <w:jc w:val="both"/>
        <w:rPr>
          <w:rStyle w:val="a2"/>
          <w:sz w:val="32"/>
          <w:szCs w:val="32"/>
        </w:rPr>
      </w:pPr>
      <w:r>
        <w:rPr>
          <w:rStyle w:val="a2"/>
          <w:sz w:val="32"/>
          <w:szCs w:val="32"/>
        </w:rPr>
        <w:t>С</w:t>
      </w:r>
      <w:r w:rsidRPr="00015E7A">
        <w:rPr>
          <w:rStyle w:val="a2"/>
          <w:sz w:val="32"/>
          <w:szCs w:val="32"/>
        </w:rPr>
        <w:t xml:space="preserve">писок предприятий не закрыт. Мы рассчитываем вовлечь в число участников программы не менее 60 крупных и средних предприятий региона. </w:t>
      </w:r>
      <w:r>
        <w:rPr>
          <w:rStyle w:val="a2"/>
          <w:sz w:val="32"/>
          <w:szCs w:val="32"/>
        </w:rPr>
        <w:t xml:space="preserve">И я обращаюсь к руководителям: «Коллеги! Используйте эту возможность!». Тем более что до конца годаобластная программа </w:t>
      </w:r>
      <w:r w:rsidRPr="00015E7A">
        <w:rPr>
          <w:rStyle w:val="a2"/>
          <w:sz w:val="32"/>
          <w:szCs w:val="32"/>
        </w:rPr>
        <w:t>вой</w:t>
      </w:r>
      <w:r>
        <w:rPr>
          <w:rStyle w:val="a2"/>
          <w:sz w:val="32"/>
          <w:szCs w:val="32"/>
        </w:rPr>
        <w:t>дёт</w:t>
      </w:r>
      <w:r w:rsidRPr="00015E7A">
        <w:rPr>
          <w:rStyle w:val="a2"/>
          <w:sz w:val="32"/>
          <w:szCs w:val="32"/>
        </w:rPr>
        <w:t xml:space="preserve"> в</w:t>
      </w:r>
      <w:r>
        <w:rPr>
          <w:rStyle w:val="a2"/>
          <w:sz w:val="32"/>
          <w:szCs w:val="32"/>
        </w:rPr>
        <w:t>аналогичную</w:t>
      </w:r>
      <w:r w:rsidRPr="00015E7A">
        <w:rPr>
          <w:rStyle w:val="a2"/>
          <w:sz w:val="32"/>
          <w:szCs w:val="32"/>
        </w:rPr>
        <w:t xml:space="preserve"> федеральную. </w:t>
      </w:r>
    </w:p>
    <w:p w:rsidR="00765EB9" w:rsidRPr="0044234C" w:rsidRDefault="00765EB9" w:rsidP="001B7AB1">
      <w:pPr>
        <w:pStyle w:val="BodyText"/>
        <w:spacing w:after="0" w:line="360" w:lineRule="auto"/>
        <w:ind w:firstLine="709"/>
        <w:jc w:val="both"/>
        <w:rPr>
          <w:sz w:val="32"/>
          <w:szCs w:val="32"/>
        </w:rPr>
      </w:pPr>
      <w:r w:rsidRPr="0044234C">
        <w:rPr>
          <w:rStyle w:val="a2"/>
          <w:sz w:val="32"/>
          <w:szCs w:val="32"/>
        </w:rPr>
        <w:t xml:space="preserve">Для координации работы и сопровождению предприятий </w:t>
      </w:r>
      <w:r w:rsidRPr="0044234C">
        <w:rPr>
          <w:rStyle w:val="a2"/>
          <w:b/>
          <w:bCs/>
          <w:sz w:val="32"/>
          <w:szCs w:val="32"/>
        </w:rPr>
        <w:t xml:space="preserve">создадим </w:t>
      </w:r>
      <w:r w:rsidRPr="0044234C">
        <w:rPr>
          <w:rStyle w:val="a2"/>
          <w:b/>
          <w:bCs/>
          <w:sz w:val="32"/>
          <w:szCs w:val="32"/>
          <w:u w:val="single"/>
        </w:rPr>
        <w:t>региональный центр компетенций в сфере повышения производительности труда</w:t>
      </w:r>
      <w:r w:rsidRPr="0044234C">
        <w:rPr>
          <w:rStyle w:val="a2"/>
          <w:b/>
          <w:bCs/>
          <w:sz w:val="32"/>
          <w:szCs w:val="32"/>
        </w:rPr>
        <w:t>.</w:t>
      </w:r>
      <w:r w:rsidRPr="0044234C">
        <w:rPr>
          <w:rStyle w:val="a2"/>
          <w:sz w:val="32"/>
          <w:szCs w:val="32"/>
        </w:rPr>
        <w:t xml:space="preserve"> На федеральном уровне такой центр работает на базе Внешэкономбанка. </w:t>
      </w:r>
      <w:r w:rsidRPr="0044234C">
        <w:rPr>
          <w:b/>
          <w:bCs/>
          <w:sz w:val="32"/>
          <w:szCs w:val="32"/>
        </w:rPr>
        <w:t xml:space="preserve">Работа </w:t>
      </w:r>
      <w:r>
        <w:rPr>
          <w:b/>
          <w:bCs/>
          <w:sz w:val="32"/>
          <w:szCs w:val="32"/>
        </w:rPr>
        <w:t xml:space="preserve">нашего регионального </w:t>
      </w:r>
      <w:r w:rsidRPr="0044234C">
        <w:rPr>
          <w:b/>
          <w:bCs/>
          <w:sz w:val="32"/>
          <w:szCs w:val="32"/>
        </w:rPr>
        <w:t>центра будет направлена и на поддержку малых и средних предприятий.</w:t>
      </w:r>
    </w:p>
    <w:p w:rsidR="00765EB9" w:rsidRDefault="00765EB9" w:rsidP="00EF2FC4">
      <w:pPr>
        <w:pStyle w:val="BodyText"/>
        <w:spacing w:after="0" w:line="360" w:lineRule="auto"/>
        <w:ind w:firstLine="709"/>
        <w:jc w:val="both"/>
        <w:rPr>
          <w:sz w:val="32"/>
          <w:szCs w:val="32"/>
        </w:rPr>
      </w:pPr>
      <w:r>
        <w:rPr>
          <w:b/>
          <w:bCs/>
          <w:sz w:val="32"/>
          <w:szCs w:val="32"/>
        </w:rPr>
        <w:t xml:space="preserve">Повышение производительности – это рабочая повестка не только для промышленности. </w:t>
      </w:r>
      <w:r>
        <w:rPr>
          <w:sz w:val="32"/>
          <w:szCs w:val="32"/>
        </w:rPr>
        <w:t xml:space="preserve">Программы должны </w:t>
      </w:r>
      <w:r w:rsidRPr="00015E7A">
        <w:rPr>
          <w:sz w:val="32"/>
          <w:szCs w:val="32"/>
        </w:rPr>
        <w:t xml:space="preserve">действовать и по другим важным для нас отраслям – </w:t>
      </w:r>
      <w:r>
        <w:rPr>
          <w:sz w:val="32"/>
          <w:szCs w:val="32"/>
        </w:rPr>
        <w:t xml:space="preserve">агропромышленному комплексу, </w:t>
      </w:r>
      <w:r w:rsidRPr="00015E7A">
        <w:rPr>
          <w:sz w:val="32"/>
          <w:szCs w:val="32"/>
        </w:rPr>
        <w:t xml:space="preserve">строительству, услугам, торговле, туризму и так далее. </w:t>
      </w:r>
      <w:r>
        <w:rPr>
          <w:sz w:val="32"/>
          <w:szCs w:val="32"/>
        </w:rPr>
        <w:t>Прошу руководителей отраслей взять это поручение в работу.</w:t>
      </w:r>
    </w:p>
    <w:p w:rsidR="00765EB9" w:rsidRPr="00890CF8" w:rsidRDefault="00765EB9" w:rsidP="00890CF8">
      <w:pPr>
        <w:pStyle w:val="Heading2"/>
        <w:rPr>
          <w:rFonts w:ascii="Times New Roman" w:hAnsi="Times New Roman" w:cs="Times New Roman"/>
          <w:sz w:val="28"/>
          <w:szCs w:val="28"/>
        </w:rPr>
      </w:pPr>
      <w:r w:rsidRPr="00890CF8">
        <w:rPr>
          <w:rFonts w:ascii="Times New Roman" w:hAnsi="Times New Roman" w:cs="Times New Roman"/>
          <w:sz w:val="28"/>
          <w:szCs w:val="28"/>
        </w:rPr>
        <w:t>Наука</w:t>
      </w:r>
    </w:p>
    <w:p w:rsidR="00765EB9" w:rsidRDefault="00765EB9" w:rsidP="005D28E2">
      <w:pPr>
        <w:pStyle w:val="BodyText"/>
        <w:spacing w:after="0" w:line="360" w:lineRule="auto"/>
        <w:ind w:firstLine="709"/>
        <w:jc w:val="both"/>
        <w:rPr>
          <w:sz w:val="32"/>
          <w:szCs w:val="32"/>
        </w:rPr>
      </w:pPr>
      <w:r>
        <w:rPr>
          <w:b/>
          <w:bCs/>
          <w:sz w:val="32"/>
          <w:szCs w:val="32"/>
        </w:rPr>
        <w:t xml:space="preserve">Модернизация производства и рост производительности труда должны опираться на науку, инновации и современные отечественные технологии. </w:t>
      </w:r>
      <w:r w:rsidRPr="00015E7A">
        <w:rPr>
          <w:sz w:val="32"/>
          <w:szCs w:val="32"/>
        </w:rPr>
        <w:t xml:space="preserve">Без них наши усилия по повышению эффективности будут напрямую зависеть от импорта технологий и решений. </w:t>
      </w:r>
    </w:p>
    <w:p w:rsidR="00765EB9" w:rsidRDefault="00765EB9" w:rsidP="005D28E2">
      <w:pPr>
        <w:pStyle w:val="BodyText"/>
        <w:spacing w:after="0" w:line="360" w:lineRule="auto"/>
        <w:ind w:firstLine="709"/>
        <w:jc w:val="both"/>
        <w:rPr>
          <w:sz w:val="32"/>
          <w:szCs w:val="32"/>
        </w:rPr>
      </w:pPr>
      <w:r w:rsidRPr="00015E7A">
        <w:rPr>
          <w:sz w:val="32"/>
          <w:szCs w:val="32"/>
        </w:rPr>
        <w:t xml:space="preserve">Наш </w:t>
      </w:r>
      <w:r w:rsidRPr="00DC2352">
        <w:rPr>
          <w:b/>
          <w:bCs/>
          <w:sz w:val="32"/>
          <w:szCs w:val="32"/>
        </w:rPr>
        <w:t xml:space="preserve">регион входит в десятку наиболее </w:t>
      </w:r>
      <w:r>
        <w:rPr>
          <w:b/>
          <w:bCs/>
          <w:sz w:val="32"/>
          <w:szCs w:val="32"/>
        </w:rPr>
        <w:t xml:space="preserve">активных </w:t>
      </w:r>
      <w:r w:rsidRPr="00DC2352">
        <w:rPr>
          <w:b/>
          <w:bCs/>
          <w:sz w:val="32"/>
          <w:szCs w:val="32"/>
        </w:rPr>
        <w:t>регионов-инноваторов по результатам последнего рейтинга Ассоциации инновационных регионов</w:t>
      </w:r>
      <w:r w:rsidRPr="00015E7A">
        <w:rPr>
          <w:sz w:val="32"/>
          <w:szCs w:val="32"/>
        </w:rPr>
        <w:t xml:space="preserve">. </w:t>
      </w:r>
    </w:p>
    <w:p w:rsidR="00765EB9" w:rsidRPr="00F01111" w:rsidRDefault="00765EB9" w:rsidP="00F01111">
      <w:pPr>
        <w:pStyle w:val="BodyText"/>
        <w:spacing w:after="0" w:line="360" w:lineRule="auto"/>
        <w:ind w:firstLine="709"/>
        <w:jc w:val="both"/>
        <w:rPr>
          <w:b/>
          <w:bCs/>
          <w:sz w:val="32"/>
          <w:szCs w:val="32"/>
        </w:rPr>
      </w:pPr>
      <w:r>
        <w:rPr>
          <w:sz w:val="32"/>
          <w:szCs w:val="32"/>
        </w:rPr>
        <w:t>М</w:t>
      </w:r>
      <w:r w:rsidRPr="00015E7A">
        <w:rPr>
          <w:sz w:val="32"/>
          <w:szCs w:val="32"/>
        </w:rPr>
        <w:t xml:space="preserve">ы </w:t>
      </w:r>
      <w:r>
        <w:rPr>
          <w:sz w:val="32"/>
          <w:szCs w:val="32"/>
        </w:rPr>
        <w:t xml:space="preserve">среди </w:t>
      </w:r>
      <w:r w:rsidRPr="00015E7A">
        <w:rPr>
          <w:sz w:val="32"/>
          <w:szCs w:val="32"/>
        </w:rPr>
        <w:t>лидер</w:t>
      </w:r>
      <w:r>
        <w:rPr>
          <w:sz w:val="32"/>
          <w:szCs w:val="32"/>
        </w:rPr>
        <w:t>ов п</w:t>
      </w:r>
      <w:r w:rsidRPr="00015E7A">
        <w:rPr>
          <w:sz w:val="32"/>
          <w:szCs w:val="32"/>
        </w:rPr>
        <w:t>о показателям «майских» указов 2012 года, связанны</w:t>
      </w:r>
      <w:r>
        <w:rPr>
          <w:sz w:val="32"/>
          <w:szCs w:val="32"/>
        </w:rPr>
        <w:t>х</w:t>
      </w:r>
      <w:r w:rsidRPr="00015E7A">
        <w:rPr>
          <w:sz w:val="32"/>
          <w:szCs w:val="32"/>
        </w:rPr>
        <w:t xml:space="preserve"> с развитием науки и инноваций</w:t>
      </w:r>
      <w:r>
        <w:rPr>
          <w:sz w:val="32"/>
          <w:szCs w:val="32"/>
        </w:rPr>
        <w:t xml:space="preserve">: четвертые в стране по </w:t>
      </w:r>
      <w:r w:rsidRPr="00DC2352">
        <w:rPr>
          <w:sz w:val="32"/>
          <w:szCs w:val="32"/>
          <w:u w:val="single"/>
        </w:rPr>
        <w:t>внутренни</w:t>
      </w:r>
      <w:r>
        <w:rPr>
          <w:sz w:val="32"/>
          <w:szCs w:val="32"/>
          <w:u w:val="single"/>
        </w:rPr>
        <w:t>м</w:t>
      </w:r>
      <w:r w:rsidRPr="00DC2352">
        <w:rPr>
          <w:sz w:val="32"/>
          <w:szCs w:val="32"/>
          <w:u w:val="single"/>
        </w:rPr>
        <w:t xml:space="preserve"> затрат</w:t>
      </w:r>
      <w:r>
        <w:rPr>
          <w:sz w:val="32"/>
          <w:szCs w:val="32"/>
          <w:u w:val="single"/>
        </w:rPr>
        <w:t>ам</w:t>
      </w:r>
      <w:r w:rsidRPr="00DC2352">
        <w:rPr>
          <w:sz w:val="32"/>
          <w:szCs w:val="32"/>
          <w:u w:val="single"/>
        </w:rPr>
        <w:t xml:space="preserve"> на исследования и разработки</w:t>
      </w:r>
      <w:r>
        <w:rPr>
          <w:sz w:val="32"/>
          <w:szCs w:val="32"/>
          <w:u w:val="single"/>
        </w:rPr>
        <w:t xml:space="preserve">, шестые по </w:t>
      </w:r>
      <w:r w:rsidRPr="00DC2352">
        <w:rPr>
          <w:b/>
          <w:bCs/>
          <w:sz w:val="32"/>
          <w:szCs w:val="32"/>
        </w:rPr>
        <w:t>темпам роста доли продукции высокотехнологичных и наукоемких отраслей в ВРП</w:t>
      </w:r>
      <w:r>
        <w:rPr>
          <w:b/>
          <w:bCs/>
          <w:sz w:val="32"/>
          <w:szCs w:val="32"/>
        </w:rPr>
        <w:t xml:space="preserve"> (</w:t>
      </w:r>
      <w:r w:rsidRPr="00015E7A">
        <w:rPr>
          <w:sz w:val="32"/>
          <w:szCs w:val="32"/>
        </w:rPr>
        <w:t>за 2012-2016 годы этот показатель вырос на 23,6%</w:t>
      </w:r>
      <w:r>
        <w:rPr>
          <w:sz w:val="32"/>
          <w:szCs w:val="32"/>
        </w:rPr>
        <w:t>)</w:t>
      </w:r>
      <w:r w:rsidRPr="00015E7A">
        <w:rPr>
          <w:sz w:val="32"/>
          <w:szCs w:val="32"/>
        </w:rPr>
        <w:t>. Более трети производимой в регионе добавленной стоимости (34%) – это результат работы высокотехнологичных и наукоемких отраслей</w:t>
      </w:r>
      <w:r>
        <w:rPr>
          <w:sz w:val="32"/>
          <w:szCs w:val="32"/>
        </w:rPr>
        <w:t>.</w:t>
      </w:r>
    </w:p>
    <w:p w:rsidR="00765EB9" w:rsidRDefault="00765EB9" w:rsidP="001457E5">
      <w:pPr>
        <w:spacing w:after="0" w:line="360" w:lineRule="auto"/>
        <w:ind w:firstLine="709"/>
        <w:jc w:val="both"/>
        <w:rPr>
          <w:rFonts w:ascii="Times New Roman" w:hAnsi="Times New Roman" w:cs="Times New Roman"/>
          <w:color w:val="000000"/>
          <w:sz w:val="32"/>
          <w:szCs w:val="32"/>
        </w:rPr>
      </w:pPr>
      <w:r w:rsidRPr="001D2FB4">
        <w:rPr>
          <w:rFonts w:ascii="Times New Roman" w:hAnsi="Times New Roman" w:cs="Times New Roman"/>
          <w:color w:val="000000"/>
          <w:sz w:val="32"/>
          <w:szCs w:val="32"/>
        </w:rPr>
        <w:t>Под задач</w:t>
      </w:r>
      <w:r>
        <w:rPr>
          <w:rFonts w:ascii="Times New Roman" w:hAnsi="Times New Roman" w:cs="Times New Roman"/>
          <w:color w:val="000000"/>
          <w:sz w:val="32"/>
          <w:szCs w:val="32"/>
        </w:rPr>
        <w:t xml:space="preserve">у </w:t>
      </w:r>
      <w:r w:rsidRPr="004A389F">
        <w:rPr>
          <w:rFonts w:ascii="Times New Roman" w:hAnsi="Times New Roman" w:cs="Times New Roman"/>
          <w:b/>
          <w:bCs/>
          <w:color w:val="333333"/>
          <w:sz w:val="32"/>
          <w:szCs w:val="32"/>
          <w:lang w:eastAsia="ru-RU"/>
        </w:rPr>
        <w:t>трансформации в «университеты 3.0»,</w:t>
      </w:r>
      <w:r w:rsidRPr="001D2FB4">
        <w:rPr>
          <w:rFonts w:ascii="Times New Roman" w:hAnsi="Times New Roman" w:cs="Times New Roman"/>
          <w:color w:val="000000"/>
          <w:sz w:val="32"/>
          <w:szCs w:val="32"/>
        </w:rPr>
        <w:t>начали меняться наши вузы. В 2017-м году Ульяновский государственный университет победил в конкурсном отборе</w:t>
      </w:r>
      <w:r>
        <w:rPr>
          <w:rFonts w:ascii="Times New Roman" w:hAnsi="Times New Roman" w:cs="Times New Roman"/>
          <w:color w:val="000000"/>
          <w:sz w:val="32"/>
          <w:szCs w:val="32"/>
        </w:rPr>
        <w:t xml:space="preserve">, </w:t>
      </w:r>
      <w:r w:rsidRPr="001D2FB4">
        <w:rPr>
          <w:rFonts w:ascii="Times New Roman" w:hAnsi="Times New Roman" w:cs="Times New Roman"/>
          <w:color w:val="000000"/>
          <w:sz w:val="32"/>
          <w:szCs w:val="32"/>
        </w:rPr>
        <w:t xml:space="preserve">стал опорным университетом и победителем федерального проекта «Вузы как центры пространства создания инноваций». УлГУ вместе с техническим университетом </w:t>
      </w:r>
      <w:r>
        <w:rPr>
          <w:rFonts w:ascii="Times New Roman" w:hAnsi="Times New Roman" w:cs="Times New Roman"/>
          <w:color w:val="000000"/>
          <w:sz w:val="32"/>
          <w:szCs w:val="32"/>
        </w:rPr>
        <w:t xml:space="preserve">приобрели статус </w:t>
      </w:r>
      <w:r w:rsidRPr="001D2FB4">
        <w:rPr>
          <w:rFonts w:ascii="Times New Roman" w:hAnsi="Times New Roman" w:cs="Times New Roman"/>
          <w:color w:val="000000"/>
          <w:sz w:val="32"/>
          <w:szCs w:val="32"/>
        </w:rPr>
        <w:t>федеральны</w:t>
      </w:r>
      <w:r>
        <w:rPr>
          <w:rFonts w:ascii="Times New Roman" w:hAnsi="Times New Roman" w:cs="Times New Roman"/>
          <w:color w:val="000000"/>
          <w:sz w:val="32"/>
          <w:szCs w:val="32"/>
        </w:rPr>
        <w:t>х</w:t>
      </w:r>
      <w:r w:rsidRPr="001D2FB4">
        <w:rPr>
          <w:rFonts w:ascii="Times New Roman" w:hAnsi="Times New Roman" w:cs="Times New Roman"/>
          <w:color w:val="000000"/>
          <w:sz w:val="32"/>
          <w:szCs w:val="32"/>
        </w:rPr>
        <w:t xml:space="preserve"> инновационны</w:t>
      </w:r>
      <w:r>
        <w:rPr>
          <w:rFonts w:ascii="Times New Roman" w:hAnsi="Times New Roman" w:cs="Times New Roman"/>
          <w:color w:val="000000"/>
          <w:sz w:val="32"/>
          <w:szCs w:val="32"/>
        </w:rPr>
        <w:t>х</w:t>
      </w:r>
      <w:r w:rsidRPr="001D2FB4">
        <w:rPr>
          <w:rFonts w:ascii="Times New Roman" w:hAnsi="Times New Roman" w:cs="Times New Roman"/>
          <w:color w:val="000000"/>
          <w:sz w:val="32"/>
          <w:szCs w:val="32"/>
        </w:rPr>
        <w:t xml:space="preserve"> площад</w:t>
      </w:r>
      <w:r>
        <w:rPr>
          <w:rFonts w:ascii="Times New Roman" w:hAnsi="Times New Roman" w:cs="Times New Roman"/>
          <w:color w:val="000000"/>
          <w:sz w:val="32"/>
          <w:szCs w:val="32"/>
        </w:rPr>
        <w:t>о</w:t>
      </w:r>
      <w:r w:rsidRPr="001D2FB4">
        <w:rPr>
          <w:rFonts w:ascii="Times New Roman" w:hAnsi="Times New Roman" w:cs="Times New Roman"/>
          <w:color w:val="000000"/>
          <w:sz w:val="32"/>
          <w:szCs w:val="32"/>
        </w:rPr>
        <w:t>к на 2018-2023</w:t>
      </w:r>
      <w:r>
        <w:rPr>
          <w:rFonts w:ascii="Times New Roman" w:hAnsi="Times New Roman" w:cs="Times New Roman"/>
          <w:color w:val="000000"/>
          <w:sz w:val="32"/>
          <w:szCs w:val="32"/>
        </w:rPr>
        <w:t> </w:t>
      </w:r>
      <w:r w:rsidRPr="001D2FB4">
        <w:rPr>
          <w:rFonts w:ascii="Times New Roman" w:hAnsi="Times New Roman" w:cs="Times New Roman"/>
          <w:color w:val="000000"/>
          <w:sz w:val="32"/>
          <w:szCs w:val="32"/>
        </w:rPr>
        <w:t>г</w:t>
      </w:r>
      <w:r>
        <w:rPr>
          <w:rFonts w:ascii="Times New Roman" w:hAnsi="Times New Roman" w:cs="Times New Roman"/>
          <w:color w:val="000000"/>
          <w:sz w:val="32"/>
          <w:szCs w:val="32"/>
        </w:rPr>
        <w:t>.г.</w:t>
      </w:r>
    </w:p>
    <w:p w:rsidR="00765EB9" w:rsidRPr="00515815" w:rsidRDefault="00765EB9" w:rsidP="001457E5">
      <w:pPr>
        <w:spacing w:after="0" w:line="360" w:lineRule="auto"/>
        <w:ind w:firstLine="709"/>
        <w:jc w:val="both"/>
        <w:rPr>
          <w:rFonts w:ascii="Times New Roman" w:hAnsi="Times New Roman" w:cs="Times New Roman"/>
          <w:sz w:val="32"/>
          <w:szCs w:val="32"/>
          <w:u w:val="single"/>
        </w:rPr>
      </w:pPr>
      <w:r w:rsidRPr="001457E5">
        <w:rPr>
          <w:rFonts w:ascii="Times New Roman" w:hAnsi="Times New Roman" w:cs="Times New Roman"/>
          <w:sz w:val="32"/>
          <w:szCs w:val="32"/>
        </w:rPr>
        <w:t xml:space="preserve">Надо продолжить двигаться в этом направлении. При этом важно не распылять ресурсы, а сконцентрироваться на </w:t>
      </w:r>
      <w:r w:rsidRPr="001457E5">
        <w:rPr>
          <w:rFonts w:ascii="Times New Roman" w:hAnsi="Times New Roman" w:cs="Times New Roman"/>
          <w:b/>
          <w:bCs/>
          <w:sz w:val="32"/>
          <w:szCs w:val="32"/>
        </w:rPr>
        <w:t xml:space="preserve">направлениях, </w:t>
      </w:r>
      <w:r w:rsidRPr="001457E5">
        <w:rPr>
          <w:rFonts w:ascii="Times New Roman" w:hAnsi="Times New Roman" w:cs="Times New Roman"/>
          <w:b/>
          <w:bCs/>
          <w:sz w:val="32"/>
          <w:szCs w:val="32"/>
          <w:u w:val="single"/>
        </w:rPr>
        <w:t>особенно востребованных для социально-экономического развития области</w:t>
      </w:r>
      <w:r w:rsidRPr="001457E5">
        <w:rPr>
          <w:rFonts w:ascii="Times New Roman" w:hAnsi="Times New Roman" w:cs="Times New Roman"/>
          <w:b/>
          <w:bCs/>
          <w:sz w:val="32"/>
          <w:szCs w:val="32"/>
        </w:rPr>
        <w:t xml:space="preserve">. Тех, где нам наиболее нужен результат, </w:t>
      </w:r>
      <w:r w:rsidRPr="001457E5">
        <w:rPr>
          <w:rFonts w:ascii="Times New Roman" w:hAnsi="Times New Roman" w:cs="Times New Roman"/>
          <w:sz w:val="32"/>
          <w:szCs w:val="32"/>
        </w:rPr>
        <w:t>где мы хотим осуществить прорыв.</w:t>
      </w:r>
      <w:r w:rsidRPr="001457E5">
        <w:rPr>
          <w:rFonts w:ascii="Times New Roman" w:hAnsi="Times New Roman" w:cs="Times New Roman"/>
          <w:sz w:val="32"/>
          <w:szCs w:val="32"/>
          <w:u w:val="single"/>
        </w:rPr>
        <w:t xml:space="preserve">Где компании и предприятия особенно критически зависимы от иностранных </w:t>
      </w:r>
      <w:r w:rsidRPr="00515815">
        <w:rPr>
          <w:rFonts w:ascii="Times New Roman" w:hAnsi="Times New Roman" w:cs="Times New Roman"/>
          <w:sz w:val="32"/>
          <w:szCs w:val="32"/>
          <w:u w:val="single"/>
        </w:rPr>
        <w:t xml:space="preserve">разработок и технологий. </w:t>
      </w:r>
    </w:p>
    <w:p w:rsidR="00765EB9" w:rsidRPr="00515815" w:rsidRDefault="00765EB9" w:rsidP="00515815">
      <w:pPr>
        <w:spacing w:after="0" w:line="360" w:lineRule="auto"/>
        <w:ind w:firstLine="709"/>
        <w:jc w:val="both"/>
        <w:rPr>
          <w:rFonts w:ascii="Times New Roman" w:hAnsi="Times New Roman" w:cs="Times New Roman"/>
          <w:color w:val="000000"/>
          <w:sz w:val="32"/>
          <w:szCs w:val="32"/>
          <w:lang w:eastAsia="ru-RU"/>
        </w:rPr>
      </w:pPr>
      <w:r w:rsidRPr="00515815">
        <w:rPr>
          <w:rFonts w:ascii="Times New Roman" w:hAnsi="Times New Roman" w:cs="Times New Roman"/>
          <w:sz w:val="32"/>
          <w:szCs w:val="32"/>
        </w:rPr>
        <w:t xml:space="preserve">Хочу обратиться к Правительству области </w:t>
      </w:r>
      <w:r w:rsidRPr="00515815">
        <w:rPr>
          <w:rFonts w:ascii="Times New Roman" w:hAnsi="Times New Roman" w:cs="Times New Roman"/>
          <w:b/>
          <w:bCs/>
          <w:sz w:val="32"/>
          <w:szCs w:val="32"/>
        </w:rPr>
        <w:t xml:space="preserve">совместно с вузами, предприятиями и компаниями </w:t>
      </w:r>
      <w:r w:rsidRPr="00515815">
        <w:rPr>
          <w:rFonts w:ascii="Times New Roman" w:hAnsi="Times New Roman" w:cs="Times New Roman"/>
          <w:b/>
          <w:bCs/>
          <w:sz w:val="32"/>
          <w:szCs w:val="32"/>
          <w:u w:val="single"/>
        </w:rPr>
        <w:t>ещё разобсудить</w:t>
      </w:r>
      <w:r w:rsidRPr="00515815">
        <w:rPr>
          <w:rFonts w:ascii="Times New Roman" w:hAnsi="Times New Roman" w:cs="Times New Roman"/>
          <w:sz w:val="32"/>
          <w:szCs w:val="32"/>
        </w:rPr>
        <w:t xml:space="preserve">и закрепить перечень таких направлений. Сделать его открытым, чтобы не только наши ученые были активными участниками </w:t>
      </w:r>
      <w:r w:rsidRPr="00515815">
        <w:rPr>
          <w:rFonts w:ascii="Times New Roman" w:hAnsi="Times New Roman" w:cs="Times New Roman"/>
          <w:color w:val="000000"/>
          <w:sz w:val="32"/>
          <w:szCs w:val="32"/>
          <w:lang w:eastAsia="ru-RU"/>
        </w:rPr>
        <w:t xml:space="preserve">приоритетных научных разработок. </w:t>
      </w:r>
    </w:p>
    <w:p w:rsidR="00765EB9" w:rsidRPr="00515815" w:rsidRDefault="00765EB9" w:rsidP="00171EBA">
      <w:pPr>
        <w:spacing w:after="0" w:line="360" w:lineRule="auto"/>
        <w:ind w:firstLine="709"/>
        <w:jc w:val="both"/>
        <w:rPr>
          <w:rFonts w:ascii="Times New Roman" w:hAnsi="Times New Roman" w:cs="Times New Roman"/>
          <w:color w:val="000000"/>
          <w:sz w:val="32"/>
          <w:szCs w:val="32"/>
          <w:lang w:eastAsia="ru-RU"/>
        </w:rPr>
      </w:pPr>
      <w:r w:rsidRPr="00515815">
        <w:rPr>
          <w:rFonts w:ascii="Times New Roman" w:hAnsi="Times New Roman" w:cs="Times New Roman"/>
          <w:color w:val="000000"/>
          <w:sz w:val="32"/>
          <w:szCs w:val="32"/>
          <w:lang w:eastAsia="ru-RU"/>
        </w:rPr>
        <w:t xml:space="preserve">Со своей стороны, мы сохраним опробованную в 2018 году практику бюджетной поддержки научных исследований и молодых учёных через гранты. Будем поддерживать с помощью институтов развития, через налоговые льготы, другие меры поддержки, вузовские инкубаторы для стартапов. </w:t>
      </w:r>
    </w:p>
    <w:p w:rsidR="00765EB9" w:rsidRDefault="00765EB9" w:rsidP="003237EC">
      <w:pPr>
        <w:spacing w:after="0" w:line="360" w:lineRule="auto"/>
        <w:ind w:firstLine="709"/>
        <w:jc w:val="both"/>
        <w:rPr>
          <w:rFonts w:ascii="Times New Roman" w:hAnsi="Times New Roman" w:cs="Times New Roman"/>
          <w:color w:val="333333"/>
          <w:sz w:val="32"/>
          <w:szCs w:val="32"/>
          <w:lang w:eastAsia="ru-RU"/>
        </w:rPr>
      </w:pPr>
      <w:r w:rsidRPr="00EF2FC4">
        <w:rPr>
          <w:rFonts w:ascii="Times New Roman" w:hAnsi="Times New Roman" w:cs="Times New Roman"/>
          <w:sz w:val="32"/>
          <w:szCs w:val="32"/>
        </w:rPr>
        <w:t xml:space="preserve">Дополнительные возможности для развития научных исследований мы получим после открытия в регионе </w:t>
      </w:r>
      <w:r w:rsidRPr="00EF2FC4">
        <w:rPr>
          <w:rFonts w:ascii="Times New Roman" w:hAnsi="Times New Roman" w:cs="Times New Roman"/>
          <w:b/>
          <w:bCs/>
          <w:sz w:val="32"/>
          <w:szCs w:val="32"/>
          <w:lang w:eastAsia="ru-RU"/>
        </w:rPr>
        <w:t xml:space="preserve">Представительства Российской Академии наук. Принципиальное решение об этом принято. Через прямой диалог с академией мы </w:t>
      </w:r>
      <w:r w:rsidRPr="00EF2FC4">
        <w:rPr>
          <w:rFonts w:ascii="Times New Roman" w:hAnsi="Times New Roman" w:cs="Times New Roman"/>
          <w:sz w:val="32"/>
          <w:szCs w:val="32"/>
          <w:lang w:eastAsia="ru-RU"/>
        </w:rPr>
        <w:t xml:space="preserve">расширяем доступ к самым передовым достижениям науки для наших научных школ и вузов.Представительство РАН станет также центром консолидации и координации работы всех научных учреждений. Центром продвижения результатов научной работы на федеральный уровень. </w:t>
      </w:r>
    </w:p>
    <w:p w:rsidR="00765EB9" w:rsidRPr="00890CF8" w:rsidRDefault="00765EB9" w:rsidP="00890CF8">
      <w:pPr>
        <w:pStyle w:val="Heading2"/>
        <w:rPr>
          <w:rFonts w:ascii="Times New Roman" w:hAnsi="Times New Roman" w:cs="Times New Roman"/>
          <w:sz w:val="28"/>
          <w:szCs w:val="28"/>
        </w:rPr>
      </w:pPr>
      <w:r w:rsidRPr="00890CF8">
        <w:rPr>
          <w:rFonts w:ascii="Times New Roman" w:hAnsi="Times New Roman" w:cs="Times New Roman"/>
          <w:sz w:val="28"/>
          <w:szCs w:val="28"/>
        </w:rPr>
        <w:t xml:space="preserve">«Цифровая экономика </w:t>
      </w:r>
    </w:p>
    <w:p w:rsidR="00765EB9" w:rsidRPr="00A35754" w:rsidRDefault="00765EB9" w:rsidP="002A7BBF">
      <w:pPr>
        <w:spacing w:after="0" w:line="360" w:lineRule="auto"/>
        <w:ind w:firstLine="709"/>
        <w:jc w:val="both"/>
        <w:rPr>
          <w:rFonts w:ascii="Times New Roman" w:hAnsi="Times New Roman" w:cs="Times New Roman"/>
          <w:color w:val="000000"/>
          <w:sz w:val="32"/>
          <w:szCs w:val="32"/>
          <w:u w:val="single"/>
          <w:lang w:eastAsia="ru-RU"/>
        </w:rPr>
      </w:pPr>
      <w:r w:rsidRPr="00304C76">
        <w:rPr>
          <w:rFonts w:ascii="Times New Roman" w:hAnsi="Times New Roman" w:cs="Times New Roman"/>
          <w:b/>
          <w:bCs/>
          <w:color w:val="000000"/>
          <w:sz w:val="32"/>
          <w:szCs w:val="32"/>
          <w:lang w:eastAsia="ru-RU"/>
        </w:rPr>
        <w:t xml:space="preserve">В числе приоритетных направлений, инструментов развития экономики - ускоренное внедрение цифровых технологий. </w:t>
      </w:r>
      <w:r w:rsidRPr="00A35754">
        <w:rPr>
          <w:rFonts w:ascii="Times New Roman" w:hAnsi="Times New Roman" w:cs="Times New Roman"/>
          <w:color w:val="000000"/>
          <w:sz w:val="32"/>
          <w:szCs w:val="32"/>
          <w:u w:val="single"/>
          <w:lang w:eastAsia="ru-RU"/>
        </w:rPr>
        <w:t xml:space="preserve">Это сквозная тема нового майского Указа Президента. </w:t>
      </w:r>
    </w:p>
    <w:p w:rsidR="00765EB9" w:rsidRPr="00304C76" w:rsidRDefault="00765EB9" w:rsidP="002A7BBF">
      <w:pPr>
        <w:spacing w:after="0" w:line="360" w:lineRule="auto"/>
        <w:ind w:firstLine="709"/>
        <w:jc w:val="both"/>
        <w:rPr>
          <w:rFonts w:ascii="Times New Roman" w:hAnsi="Times New Roman" w:cs="Times New Roman"/>
          <w:color w:val="000000"/>
          <w:sz w:val="32"/>
          <w:szCs w:val="32"/>
          <w:lang w:eastAsia="ru-RU"/>
        </w:rPr>
      </w:pPr>
      <w:r w:rsidRPr="00304C76">
        <w:rPr>
          <w:rFonts w:ascii="Times New Roman" w:hAnsi="Times New Roman" w:cs="Times New Roman"/>
          <w:color w:val="000000"/>
          <w:sz w:val="32"/>
          <w:szCs w:val="32"/>
          <w:lang w:eastAsia="ru-RU"/>
        </w:rPr>
        <w:t xml:space="preserve">На федеральном уровне Президентом принято решение о переформатировании Министерства связи и массовых коммуникаций Российской Федерации в Министерство цифрового развития, связи и массовых коммуникаций. </w:t>
      </w:r>
    </w:p>
    <w:p w:rsidR="00765EB9" w:rsidRPr="00304C76" w:rsidRDefault="00765EB9" w:rsidP="002A7BBF">
      <w:pPr>
        <w:spacing w:after="0" w:line="360" w:lineRule="auto"/>
        <w:ind w:firstLine="709"/>
        <w:jc w:val="both"/>
        <w:rPr>
          <w:rFonts w:ascii="Times New Roman" w:hAnsi="Times New Roman" w:cs="Times New Roman"/>
          <w:color w:val="000000"/>
          <w:sz w:val="32"/>
          <w:szCs w:val="32"/>
          <w:lang w:eastAsia="ru-RU"/>
        </w:rPr>
      </w:pPr>
      <w:r w:rsidRPr="00304C76">
        <w:rPr>
          <w:rFonts w:ascii="Times New Roman" w:hAnsi="Times New Roman" w:cs="Times New Roman"/>
          <w:color w:val="000000"/>
          <w:sz w:val="32"/>
          <w:szCs w:val="32"/>
          <w:lang w:eastAsia="ru-RU"/>
        </w:rPr>
        <w:t>Нам также очень важно выстроить эффективную и понятную систему управления процессами цифровой трансформации региона. На уровне региональной исполнительной власти этим будет заниматься специальный заместитель Председателя Правительства области. А в каждом министерстве появится свой заместитель по цифровизации.</w:t>
      </w:r>
    </w:p>
    <w:p w:rsidR="00765EB9" w:rsidRPr="00304C76" w:rsidRDefault="00765EB9" w:rsidP="0067430B">
      <w:pPr>
        <w:spacing w:after="0" w:line="360" w:lineRule="auto"/>
        <w:ind w:firstLine="709"/>
        <w:jc w:val="both"/>
        <w:rPr>
          <w:rFonts w:ascii="Times New Roman" w:hAnsi="Times New Roman" w:cs="Times New Roman"/>
          <w:color w:val="000000"/>
          <w:sz w:val="32"/>
          <w:szCs w:val="32"/>
          <w:lang w:eastAsia="ru-RU"/>
        </w:rPr>
      </w:pPr>
      <w:r w:rsidRPr="00304C76">
        <w:rPr>
          <w:rFonts w:ascii="Times New Roman" w:hAnsi="Times New Roman" w:cs="Times New Roman"/>
          <w:color w:val="000000"/>
          <w:sz w:val="32"/>
          <w:szCs w:val="32"/>
          <w:lang w:eastAsia="ru-RU"/>
        </w:rPr>
        <w:t xml:space="preserve">Мы первыми в России разработали концепциюдолгосрочного развития, связанную с развитием цифровой экономики». </w:t>
      </w:r>
      <w:r>
        <w:rPr>
          <w:rFonts w:ascii="Times New Roman" w:hAnsi="Times New Roman" w:cs="Times New Roman"/>
          <w:color w:val="000000"/>
          <w:sz w:val="32"/>
          <w:szCs w:val="32"/>
          <w:lang w:eastAsia="ru-RU"/>
        </w:rPr>
        <w:t xml:space="preserve">В качестве приоритетной повестки дня сформулировали для себя региональную цифровую инициативу. </w:t>
      </w:r>
    </w:p>
    <w:p w:rsidR="00765EB9" w:rsidRDefault="00765EB9" w:rsidP="0067430B">
      <w:pPr>
        <w:spacing w:after="0" w:line="360" w:lineRule="auto"/>
        <w:ind w:firstLine="709"/>
        <w:jc w:val="both"/>
        <w:rPr>
          <w:rFonts w:ascii="Times New Roman" w:hAnsi="Times New Roman" w:cs="Times New Roman"/>
          <w:color w:val="000000"/>
          <w:sz w:val="32"/>
          <w:szCs w:val="32"/>
          <w:lang w:eastAsia="ru-RU"/>
        </w:rPr>
      </w:pPr>
      <w:r w:rsidRPr="00304C76">
        <w:rPr>
          <w:rFonts w:ascii="Times New Roman" w:hAnsi="Times New Roman" w:cs="Times New Roman"/>
          <w:color w:val="000000"/>
          <w:sz w:val="32"/>
          <w:szCs w:val="32"/>
          <w:lang w:eastAsia="ru-RU"/>
        </w:rPr>
        <w:t xml:space="preserve">Пилотное исследование Всемирного Банка, проведенное на базе нашего региона, дает нам возможность грамотно и правильно расставить акценты предстоящей работы. Цифровая трансформация должна затронуть все отрасли, каждое министерство, каждое агентство, подведомственные учреждения. Основные прикладные направления у нас уже обозначены в областной концепции «Умный регион». </w:t>
      </w:r>
    </w:p>
    <w:p w:rsidR="00765EB9" w:rsidRPr="00304C76" w:rsidRDefault="00765EB9" w:rsidP="0061459D">
      <w:pPr>
        <w:spacing w:after="0" w:line="360" w:lineRule="auto"/>
        <w:ind w:firstLine="709"/>
        <w:jc w:val="both"/>
        <w:rPr>
          <w:rFonts w:ascii="Times New Roman" w:hAnsi="Times New Roman" w:cs="Times New Roman"/>
          <w:b/>
          <w:bCs/>
          <w:color w:val="000000"/>
          <w:sz w:val="32"/>
          <w:szCs w:val="32"/>
          <w:lang w:eastAsia="ru-RU"/>
        </w:rPr>
      </w:pPr>
      <w:r w:rsidRPr="00304C76">
        <w:rPr>
          <w:rFonts w:ascii="Times New Roman" w:hAnsi="Times New Roman" w:cs="Times New Roman"/>
          <w:b/>
          <w:bCs/>
          <w:color w:val="000000"/>
          <w:sz w:val="32"/>
          <w:szCs w:val="32"/>
          <w:lang w:eastAsia="ru-RU"/>
        </w:rPr>
        <w:t>Кроме этого, мы направим усилия:</w:t>
      </w:r>
    </w:p>
    <w:p w:rsidR="00765EB9" w:rsidRPr="00304C76" w:rsidRDefault="00765EB9" w:rsidP="0061459D">
      <w:pPr>
        <w:spacing w:after="0" w:line="360" w:lineRule="auto"/>
        <w:ind w:firstLine="709"/>
        <w:jc w:val="both"/>
        <w:rPr>
          <w:rFonts w:ascii="Times New Roman" w:hAnsi="Times New Roman" w:cs="Times New Roman"/>
          <w:color w:val="000000"/>
          <w:sz w:val="32"/>
          <w:szCs w:val="32"/>
          <w:lang w:eastAsia="ru-RU"/>
        </w:rPr>
      </w:pPr>
      <w:r w:rsidRPr="00304C76">
        <w:rPr>
          <w:rFonts w:ascii="Times New Roman" w:hAnsi="Times New Roman" w:cs="Times New Roman"/>
          <w:b/>
          <w:bCs/>
          <w:color w:val="000000"/>
          <w:sz w:val="32"/>
          <w:szCs w:val="32"/>
          <w:lang w:eastAsia="ru-RU"/>
        </w:rPr>
        <w:t xml:space="preserve">- На развитие </w:t>
      </w:r>
      <w:r w:rsidRPr="00304C76">
        <w:rPr>
          <w:rFonts w:ascii="Times New Roman" w:hAnsi="Times New Roman" w:cs="Times New Roman"/>
          <w:b/>
          <w:bCs/>
          <w:color w:val="000000"/>
          <w:sz w:val="32"/>
          <w:szCs w:val="32"/>
          <w:u w:val="single"/>
          <w:lang w:eastAsia="ru-RU"/>
        </w:rPr>
        <w:t>«жесткой» инфраструктуры новой экономики</w:t>
      </w:r>
      <w:r w:rsidRPr="00304C76">
        <w:rPr>
          <w:rFonts w:ascii="Times New Roman" w:hAnsi="Times New Roman" w:cs="Times New Roman"/>
          <w:b/>
          <w:bCs/>
          <w:color w:val="000000"/>
          <w:sz w:val="32"/>
          <w:szCs w:val="32"/>
          <w:lang w:eastAsia="ru-RU"/>
        </w:rPr>
        <w:t>:</w:t>
      </w:r>
      <w:r w:rsidRPr="00304C76">
        <w:rPr>
          <w:rFonts w:ascii="Times New Roman" w:hAnsi="Times New Roman" w:cs="Times New Roman"/>
          <w:color w:val="000000"/>
          <w:sz w:val="32"/>
          <w:szCs w:val="32"/>
          <w:lang w:eastAsia="ru-RU"/>
        </w:rPr>
        <w:t xml:space="preserve"> линий высокоскоростной передачи данных и центров обработки данных (дата-центров). </w:t>
      </w:r>
    </w:p>
    <w:p w:rsidR="00765EB9" w:rsidRPr="00304C76" w:rsidRDefault="00765EB9" w:rsidP="006F19D8">
      <w:pPr>
        <w:spacing w:after="0" w:line="360" w:lineRule="auto"/>
        <w:ind w:firstLine="540"/>
        <w:jc w:val="both"/>
        <w:rPr>
          <w:color w:val="000000"/>
          <w:sz w:val="32"/>
          <w:szCs w:val="32"/>
          <w:highlight w:val="yellow"/>
        </w:rPr>
      </w:pPr>
      <w:r w:rsidRPr="00304C76">
        <w:rPr>
          <w:rFonts w:ascii="Times New Roman" w:hAnsi="Times New Roman" w:cs="Times New Roman"/>
          <w:b/>
          <w:bCs/>
          <w:color w:val="000000"/>
          <w:sz w:val="32"/>
          <w:szCs w:val="32"/>
          <w:lang w:eastAsia="ru-RU"/>
        </w:rPr>
        <w:t>- Подготовку высококвалифицированных кадров.</w:t>
      </w:r>
      <w:r w:rsidRPr="00304C76">
        <w:rPr>
          <w:rFonts w:ascii="Times New Roman" w:hAnsi="Times New Roman" w:cs="Times New Roman"/>
          <w:color w:val="000000"/>
          <w:sz w:val="32"/>
          <w:szCs w:val="32"/>
          <w:lang w:eastAsia="ru-RU"/>
        </w:rPr>
        <w:t>К 2021 году мы планируем увеличить цифры приёма на ИТ-специальности в 2,5 раза. Но цифровые технологии должны осваивать не только «айтишники», но и специалисты самых разных отраслей. И это задача наших университетов.</w:t>
      </w:r>
    </w:p>
    <w:p w:rsidR="00765EB9" w:rsidRPr="008F6465" w:rsidRDefault="00765EB9" w:rsidP="008F6465">
      <w:pPr>
        <w:pStyle w:val="BodyText"/>
        <w:spacing w:after="0" w:line="360" w:lineRule="auto"/>
        <w:ind w:firstLine="709"/>
        <w:jc w:val="both"/>
        <w:rPr>
          <w:sz w:val="32"/>
          <w:szCs w:val="32"/>
        </w:rPr>
      </w:pPr>
      <w:r>
        <w:rPr>
          <w:sz w:val="32"/>
          <w:szCs w:val="32"/>
        </w:rPr>
        <w:t xml:space="preserve">- </w:t>
      </w:r>
      <w:r w:rsidRPr="008F6465">
        <w:rPr>
          <w:b/>
          <w:bCs/>
          <w:sz w:val="32"/>
          <w:szCs w:val="32"/>
        </w:rPr>
        <w:t>Поддержку компаний IT-сектора</w:t>
      </w:r>
      <w:r w:rsidRPr="008F6465">
        <w:rPr>
          <w:sz w:val="32"/>
          <w:szCs w:val="32"/>
        </w:rPr>
        <w:t xml:space="preserve">, </w:t>
      </w:r>
      <w:r>
        <w:rPr>
          <w:sz w:val="32"/>
          <w:szCs w:val="32"/>
        </w:rPr>
        <w:t xml:space="preserve">как </w:t>
      </w:r>
      <w:r w:rsidRPr="008F6465">
        <w:rPr>
          <w:sz w:val="32"/>
          <w:szCs w:val="32"/>
        </w:rPr>
        <w:t>ядра цифровой экономики</w:t>
      </w:r>
      <w:r>
        <w:rPr>
          <w:sz w:val="32"/>
          <w:szCs w:val="32"/>
        </w:rPr>
        <w:t xml:space="preserve">. Она </w:t>
      </w:r>
      <w:r w:rsidRPr="008F6465">
        <w:rPr>
          <w:sz w:val="32"/>
          <w:szCs w:val="32"/>
        </w:rPr>
        <w:t>будет ежегодно расширяться в рамках регионального флагманского проекта «Развитие отрасли информационных технологий» и реализации обновлённой стратегии отрасли.</w:t>
      </w:r>
      <w:r>
        <w:rPr>
          <w:sz w:val="32"/>
          <w:szCs w:val="32"/>
        </w:rPr>
        <w:t xml:space="preserve"> Новая стратегия должна быть принята до конца текущего года. </w:t>
      </w:r>
    </w:p>
    <w:p w:rsidR="00765EB9" w:rsidRDefault="00765EB9" w:rsidP="0061459D">
      <w:pPr>
        <w:spacing w:after="0" w:line="360" w:lineRule="auto"/>
        <w:ind w:firstLine="709"/>
        <w:jc w:val="both"/>
        <w:rPr>
          <w:rFonts w:ascii="Times New Roman" w:hAnsi="Times New Roman" w:cs="Times New Roman"/>
          <w:color w:val="000000"/>
          <w:sz w:val="32"/>
          <w:szCs w:val="32"/>
          <w:lang w:eastAsia="ru-RU"/>
        </w:rPr>
      </w:pPr>
      <w:r w:rsidRPr="00304C76">
        <w:rPr>
          <w:rFonts w:ascii="Times New Roman" w:hAnsi="Times New Roman" w:cs="Times New Roman"/>
          <w:b/>
          <w:bCs/>
          <w:color w:val="000000"/>
          <w:sz w:val="32"/>
          <w:szCs w:val="32"/>
          <w:lang w:eastAsia="ru-RU"/>
        </w:rPr>
        <w:t>- Создание системы финансирования проектов по разработке и внедрению цифровых технологий и платформенных решений</w:t>
      </w:r>
      <w:r w:rsidRPr="00304C76">
        <w:rPr>
          <w:rFonts w:ascii="Times New Roman" w:hAnsi="Times New Roman" w:cs="Times New Roman"/>
          <w:color w:val="000000"/>
          <w:sz w:val="32"/>
          <w:szCs w:val="32"/>
          <w:lang w:eastAsia="ru-RU"/>
        </w:rPr>
        <w:t>. Задача, поставленная Президентом, - увеличение доли внутренних затрат на развитие цифровой экономики в валовом продукте не менее чем в три раза по сравнению с 2017 годом (за счёт всех источников).</w:t>
      </w:r>
    </w:p>
    <w:p w:rsidR="00765EB9" w:rsidRDefault="00765EB9" w:rsidP="0061459D">
      <w:pPr>
        <w:spacing w:after="0" w:line="360" w:lineRule="auto"/>
        <w:ind w:firstLine="709"/>
        <w:jc w:val="both"/>
        <w:rPr>
          <w:rFonts w:ascii="Times New Roman" w:hAnsi="Times New Roman" w:cs="Times New Roman"/>
          <w:color w:val="000000"/>
          <w:sz w:val="32"/>
          <w:szCs w:val="32"/>
          <w:lang w:eastAsia="ru-RU"/>
        </w:rPr>
      </w:pPr>
      <w:r w:rsidRPr="00304C76">
        <w:rPr>
          <w:rFonts w:ascii="Times New Roman" w:hAnsi="Times New Roman" w:cs="Times New Roman"/>
          <w:color w:val="000000"/>
          <w:sz w:val="32"/>
          <w:szCs w:val="32"/>
          <w:lang w:eastAsia="ru-RU"/>
        </w:rPr>
        <w:t>Если мы будем проецировать эти суммы на себя, то получится, что в 2024 году затраты на цифровые технологии в экономике региона должны составлять более десятка миллиардов рублей. Ежегодные инвестиции в цифровую экономику – не менее 1,5 млрд. рублей. До полумиллиарда вырастут и расходы бюджета на цифровизацию.</w:t>
      </w:r>
    </w:p>
    <w:p w:rsidR="00765EB9" w:rsidRDefault="00765EB9" w:rsidP="00A35754">
      <w:pPr>
        <w:pStyle w:val="BodyText"/>
        <w:spacing w:after="0" w:line="360" w:lineRule="auto"/>
        <w:ind w:firstLine="709"/>
        <w:jc w:val="both"/>
        <w:rPr>
          <w:b/>
          <w:bCs/>
          <w:sz w:val="32"/>
          <w:szCs w:val="32"/>
        </w:rPr>
      </w:pPr>
      <w:r w:rsidRPr="00A35754">
        <w:rPr>
          <w:i/>
          <w:iCs/>
          <w:color w:val="000000"/>
          <w:sz w:val="32"/>
          <w:szCs w:val="32"/>
        </w:rPr>
        <w:t xml:space="preserve">«Чтобы бизнес приходил в «цифру», надо подумать, какую финансовую поддержку ему оказать, налоговые режимы создать, административные барьеры устранить» (Д.А.Медведев). </w:t>
      </w:r>
      <w:r>
        <w:rPr>
          <w:color w:val="000000"/>
          <w:sz w:val="32"/>
          <w:szCs w:val="32"/>
        </w:rPr>
        <w:t xml:space="preserve">Прошу Правительство продумать </w:t>
      </w:r>
      <w:r>
        <w:rPr>
          <w:b/>
          <w:bCs/>
          <w:sz w:val="32"/>
          <w:szCs w:val="32"/>
        </w:rPr>
        <w:t>дополнительные льготы и преференции для цифровых компаний, которые готовы работать в нашем регионе.</w:t>
      </w:r>
    </w:p>
    <w:p w:rsidR="00765EB9" w:rsidRPr="00DB7A50" w:rsidRDefault="00765EB9" w:rsidP="00D566BA">
      <w:pPr>
        <w:pStyle w:val="Heading2"/>
        <w:rPr>
          <w:rFonts w:cs="Times New Roman"/>
        </w:rPr>
      </w:pPr>
      <w:r w:rsidRPr="00D566BA">
        <w:rPr>
          <w:rFonts w:ascii="Times New Roman" w:hAnsi="Times New Roman" w:cs="Times New Roman"/>
          <w:sz w:val="28"/>
          <w:szCs w:val="28"/>
        </w:rPr>
        <w:t>Несырьевой, неэнергетический экспорт</w:t>
      </w:r>
    </w:p>
    <w:p w:rsidR="00765EB9" w:rsidRPr="00B33C3A" w:rsidRDefault="00765EB9" w:rsidP="006F3AEC">
      <w:pPr>
        <w:spacing w:after="0" w:line="360" w:lineRule="auto"/>
        <w:ind w:firstLine="709"/>
        <w:jc w:val="both"/>
        <w:rPr>
          <w:rFonts w:ascii="Times New Roman" w:hAnsi="Times New Roman" w:cs="Times New Roman"/>
          <w:b/>
          <w:bCs/>
          <w:color w:val="000000"/>
          <w:sz w:val="32"/>
          <w:szCs w:val="32"/>
          <w:lang w:eastAsia="ru-RU"/>
        </w:rPr>
      </w:pPr>
      <w:r w:rsidRPr="00B33C3A">
        <w:rPr>
          <w:rFonts w:ascii="Times New Roman" w:hAnsi="Times New Roman" w:cs="Times New Roman"/>
          <w:b/>
          <w:bCs/>
          <w:color w:val="000000"/>
          <w:sz w:val="32"/>
          <w:szCs w:val="32"/>
          <w:lang w:eastAsia="ru-RU"/>
        </w:rPr>
        <w:t xml:space="preserve">Еще один резерв развития экономики, который мы уже начали задействовать – и будем дальше активно использовать – это развитие экспорта. </w:t>
      </w:r>
    </w:p>
    <w:p w:rsidR="00765EB9" w:rsidRDefault="00765EB9" w:rsidP="006F3AEC">
      <w:pPr>
        <w:spacing w:after="0" w:line="360" w:lineRule="auto"/>
        <w:ind w:firstLine="709"/>
        <w:jc w:val="both"/>
        <w:rPr>
          <w:rStyle w:val="s1mailrucssattributepostfix"/>
          <w:rFonts w:ascii="Times New Roman" w:hAnsi="Times New Roman" w:cs="Times New Roman"/>
          <w:color w:val="000000"/>
          <w:sz w:val="32"/>
          <w:szCs w:val="32"/>
        </w:rPr>
      </w:pPr>
      <w:r w:rsidRPr="00B33C3A">
        <w:rPr>
          <w:rStyle w:val="s1mailrucssattributepostfix"/>
          <w:rFonts w:ascii="Times New Roman" w:hAnsi="Times New Roman" w:cs="Times New Roman"/>
          <w:color w:val="000000"/>
          <w:sz w:val="32"/>
          <w:szCs w:val="32"/>
        </w:rPr>
        <w:t>Экспортная торговля для нас должна стать</w:t>
      </w:r>
      <w:r w:rsidRPr="00B33C3A">
        <w:rPr>
          <w:rStyle w:val="s1mailrucssattributepostfix"/>
          <w:rFonts w:ascii="Times New Roman" w:hAnsi="Times New Roman" w:cs="Times New Roman"/>
          <w:b/>
          <w:bCs/>
          <w:color w:val="000000"/>
          <w:sz w:val="32"/>
          <w:szCs w:val="32"/>
          <w:u w:val="single"/>
        </w:rPr>
        <w:t>новой идеологией</w:t>
      </w:r>
      <w:r w:rsidRPr="00B33C3A">
        <w:rPr>
          <w:rStyle w:val="s1mailrucssattributepostfix"/>
          <w:rFonts w:ascii="Times New Roman" w:hAnsi="Times New Roman" w:cs="Times New Roman"/>
          <w:color w:val="000000"/>
          <w:sz w:val="32"/>
          <w:szCs w:val="32"/>
        </w:rPr>
        <w:t xml:space="preserve"> и </w:t>
      </w:r>
      <w:r w:rsidRPr="00B33C3A">
        <w:rPr>
          <w:rStyle w:val="s1mailrucssattributepostfix"/>
          <w:rFonts w:ascii="Times New Roman" w:hAnsi="Times New Roman" w:cs="Times New Roman"/>
          <w:b/>
          <w:bCs/>
          <w:color w:val="000000"/>
          <w:sz w:val="32"/>
          <w:szCs w:val="32"/>
          <w:u w:val="single"/>
        </w:rPr>
        <w:t>основой экономической политики региона</w:t>
      </w:r>
      <w:r w:rsidRPr="00B33C3A">
        <w:rPr>
          <w:rStyle w:val="s1mailrucssattributepostfix"/>
          <w:rFonts w:ascii="Times New Roman" w:hAnsi="Times New Roman" w:cs="Times New Roman"/>
          <w:color w:val="000000"/>
          <w:sz w:val="32"/>
          <w:szCs w:val="32"/>
        </w:rPr>
        <w:t xml:space="preserve">. </w:t>
      </w:r>
    </w:p>
    <w:p w:rsidR="00765EB9" w:rsidRPr="00B33C3A"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color w:val="000000"/>
          <w:sz w:val="32"/>
          <w:szCs w:val="32"/>
          <w:u w:val="single"/>
          <w:lang w:eastAsia="ru-RU"/>
        </w:rPr>
        <w:t>Напомню, в 2014 году я ставил задачу к 2020 году в 10 раз увеличить долю экспорта Ульяновской области в общероссийском, с 0,05% до 0,5%.</w:t>
      </w:r>
      <w:r w:rsidRPr="00B33C3A">
        <w:rPr>
          <w:rFonts w:ascii="Times New Roman" w:hAnsi="Times New Roman" w:cs="Times New Roman"/>
          <w:color w:val="000000"/>
          <w:sz w:val="32"/>
          <w:szCs w:val="32"/>
          <w:lang w:eastAsia="ru-RU"/>
        </w:rPr>
        <w:t xml:space="preserve"> Что мы имеем на сегодня?</w:t>
      </w:r>
    </w:p>
    <w:p w:rsidR="00765EB9" w:rsidRPr="00B33C3A"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b/>
          <w:bCs/>
          <w:color w:val="000000"/>
          <w:sz w:val="32"/>
          <w:szCs w:val="32"/>
          <w:lang w:eastAsia="ru-RU"/>
        </w:rPr>
        <w:t>По итогам 2017 года объем экспорта из региона достиг рекордного значения – более 687 млн.долларов США – или в 2,2 раза больше, чем в 2013 году.</w:t>
      </w:r>
      <w:r w:rsidRPr="00B33C3A">
        <w:rPr>
          <w:rFonts w:ascii="Times New Roman" w:hAnsi="Times New Roman" w:cs="Times New Roman"/>
          <w:color w:val="000000"/>
          <w:sz w:val="32"/>
          <w:szCs w:val="32"/>
          <w:lang w:eastAsia="ru-RU"/>
        </w:rPr>
        <w:t xml:space="preserve"> Наша </w:t>
      </w:r>
      <w:r w:rsidRPr="00B33C3A">
        <w:rPr>
          <w:rFonts w:ascii="Times New Roman" w:hAnsi="Times New Roman" w:cs="Times New Roman"/>
          <w:color w:val="000000"/>
          <w:sz w:val="32"/>
          <w:szCs w:val="32"/>
          <w:u w:val="single"/>
          <w:lang w:eastAsia="ru-RU"/>
        </w:rPr>
        <w:t>доля в общероссийском экспорте выросла почти в 3 раза – до 0,2%</w:t>
      </w:r>
      <w:r w:rsidRPr="00B33C3A">
        <w:rPr>
          <w:rFonts w:ascii="Times New Roman" w:hAnsi="Times New Roman" w:cs="Times New Roman"/>
          <w:color w:val="000000"/>
          <w:sz w:val="32"/>
          <w:szCs w:val="32"/>
          <w:lang w:eastAsia="ru-RU"/>
        </w:rPr>
        <w:t>. Подчеркну – более 90% нашего экспорта – это несырьевые товары.</w:t>
      </w:r>
    </w:p>
    <w:p w:rsidR="00765EB9" w:rsidRPr="00B33C3A"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b/>
          <w:bCs/>
          <w:color w:val="000000"/>
          <w:sz w:val="32"/>
          <w:szCs w:val="32"/>
          <w:lang w:eastAsia="ru-RU"/>
        </w:rPr>
        <w:t>Мы вышли на устойчивый рост экспорта продукции сельского хозяйства</w:t>
      </w:r>
      <w:r w:rsidRPr="00B33C3A">
        <w:rPr>
          <w:rFonts w:ascii="Times New Roman" w:hAnsi="Times New Roman" w:cs="Times New Roman"/>
          <w:color w:val="000000"/>
          <w:sz w:val="32"/>
          <w:szCs w:val="32"/>
          <w:lang w:eastAsia="ru-RU"/>
        </w:rPr>
        <w:t xml:space="preserve"> – в 2017 году экспортировано более 125 тыс. тонн зерна, 7,5% от общего сбора зерна!</w:t>
      </w:r>
    </w:p>
    <w:p w:rsidR="00765EB9" w:rsidRPr="00B33C3A" w:rsidRDefault="00765EB9" w:rsidP="00B33C3A">
      <w:pPr>
        <w:spacing w:after="0" w:line="360" w:lineRule="auto"/>
        <w:ind w:firstLine="709"/>
        <w:jc w:val="both"/>
        <w:rPr>
          <w:rStyle w:val="s1mailrucssattributepostfix"/>
          <w:rFonts w:ascii="Times New Roman" w:hAnsi="Times New Roman" w:cs="Times New Roman"/>
          <w:color w:val="000000"/>
          <w:sz w:val="32"/>
          <w:szCs w:val="32"/>
        </w:rPr>
      </w:pPr>
      <w:r w:rsidRPr="00B33C3A">
        <w:rPr>
          <w:rFonts w:ascii="Times New Roman" w:hAnsi="Times New Roman" w:cs="Times New Roman"/>
          <w:color w:val="000000"/>
          <w:sz w:val="32"/>
          <w:szCs w:val="32"/>
          <w:u w:val="single"/>
          <w:lang w:eastAsia="ru-RU"/>
        </w:rPr>
        <w:t>Экспорт – это не просто дополнительная выручка для наших предприятий. Это – новые, огромные рынки. Это – свидетельство реальной конкурентоспособности нашей продукции. Это – гарантия развития нашей экономики.</w:t>
      </w:r>
    </w:p>
    <w:p w:rsidR="00765EB9" w:rsidRPr="00B33C3A"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color w:val="000000"/>
          <w:sz w:val="32"/>
          <w:szCs w:val="32"/>
          <w:lang w:eastAsia="ru-RU"/>
        </w:rPr>
        <w:t xml:space="preserve">У нас работает центр поддержки экспорта в формате независимого структурного подразделения. По результатам деятельности Центра Ульяновская область заняла второе место по уровню поддержки экспортоориентированных предприятий, это оценка Российского экспортного центра. </w:t>
      </w:r>
    </w:p>
    <w:p w:rsidR="00765EB9" w:rsidRDefault="00765EB9" w:rsidP="00B33C3A">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sidRPr="00B14C57">
        <w:rPr>
          <w:rStyle w:val="s1mailrucssattributepostfix"/>
          <w:color w:val="000000"/>
          <w:sz w:val="32"/>
          <w:szCs w:val="32"/>
        </w:rPr>
        <w:t>Уж</w:t>
      </w:r>
      <w:r w:rsidRPr="00F53D46">
        <w:rPr>
          <w:rStyle w:val="s1mailrucssattributepostfix"/>
          <w:color w:val="000000"/>
          <w:sz w:val="32"/>
          <w:szCs w:val="32"/>
        </w:rPr>
        <w:t>е</w:t>
      </w:r>
      <w:r w:rsidRPr="00275004">
        <w:rPr>
          <w:rStyle w:val="s1mailrucssattributepostfix"/>
          <w:b/>
          <w:bCs/>
          <w:color w:val="000000"/>
          <w:sz w:val="32"/>
          <w:szCs w:val="32"/>
        </w:rPr>
        <w:t>4</w:t>
      </w:r>
      <w:r w:rsidRPr="00B14C57">
        <w:rPr>
          <w:rStyle w:val="s1mailrucssattributepostfix"/>
          <w:color w:val="000000"/>
          <w:sz w:val="32"/>
          <w:szCs w:val="32"/>
        </w:rPr>
        <w:t xml:space="preserve"> го</w:t>
      </w:r>
      <w:r>
        <w:rPr>
          <w:rStyle w:val="s1mailrucssattributepostfix"/>
          <w:color w:val="000000"/>
          <w:sz w:val="32"/>
          <w:szCs w:val="32"/>
        </w:rPr>
        <w:t xml:space="preserve">да подряд в регионе собирается </w:t>
      </w:r>
      <w:r w:rsidRPr="00275004">
        <w:rPr>
          <w:rStyle w:val="s1mailrucssattributepostfix"/>
          <w:b/>
          <w:bCs/>
          <w:color w:val="000000"/>
          <w:sz w:val="32"/>
          <w:szCs w:val="32"/>
          <w:u w:val="single"/>
        </w:rPr>
        <w:t>Форум «Сделано в Ульяновской области»</w:t>
      </w:r>
      <w:r w:rsidRPr="00B14C57">
        <w:rPr>
          <w:rStyle w:val="s1mailrucssattributepostfix"/>
          <w:color w:val="000000"/>
          <w:sz w:val="32"/>
          <w:szCs w:val="32"/>
        </w:rPr>
        <w:t>. Мы проводим конкурсы «</w:t>
      </w:r>
      <w:r w:rsidRPr="00275004">
        <w:rPr>
          <w:rStyle w:val="s1mailrucssattributepostfix"/>
          <w:b/>
          <w:bCs/>
          <w:color w:val="000000"/>
          <w:sz w:val="32"/>
          <w:szCs w:val="32"/>
        </w:rPr>
        <w:t>Бренд года</w:t>
      </w:r>
      <w:r w:rsidRPr="00B14C57">
        <w:rPr>
          <w:rStyle w:val="s1mailrucssattributepostfix"/>
          <w:color w:val="000000"/>
          <w:sz w:val="32"/>
          <w:szCs w:val="32"/>
        </w:rPr>
        <w:t>» и «</w:t>
      </w:r>
      <w:r w:rsidRPr="00275004">
        <w:rPr>
          <w:rStyle w:val="s1mailrucssattributepostfix"/>
          <w:b/>
          <w:bCs/>
          <w:color w:val="000000"/>
          <w:sz w:val="32"/>
          <w:szCs w:val="32"/>
        </w:rPr>
        <w:t>Новый продукт Ульяновской области</w:t>
      </w:r>
      <w:r w:rsidRPr="00B14C57">
        <w:rPr>
          <w:rStyle w:val="s1mailrucssattributepostfix"/>
          <w:color w:val="000000"/>
          <w:sz w:val="32"/>
          <w:szCs w:val="32"/>
        </w:rPr>
        <w:t>», популяризирующие новую продукцию рег</w:t>
      </w:r>
      <w:r>
        <w:rPr>
          <w:rStyle w:val="s1mailrucssattributepostfix"/>
          <w:color w:val="000000"/>
          <w:sz w:val="32"/>
          <w:szCs w:val="32"/>
        </w:rPr>
        <w:t>иональных компаний и позволяющие</w:t>
      </w:r>
      <w:r w:rsidRPr="00B14C57">
        <w:rPr>
          <w:rStyle w:val="s1mailrucssattributepostfix"/>
          <w:color w:val="000000"/>
          <w:sz w:val="32"/>
          <w:szCs w:val="32"/>
        </w:rPr>
        <w:t xml:space="preserve"> вы</w:t>
      </w:r>
      <w:r>
        <w:rPr>
          <w:rStyle w:val="s1mailrucssattributepostfix"/>
          <w:color w:val="000000"/>
          <w:sz w:val="32"/>
          <w:szCs w:val="32"/>
        </w:rPr>
        <w:t>строить стратегию её</w:t>
      </w:r>
      <w:r w:rsidRPr="00B14C57">
        <w:rPr>
          <w:rStyle w:val="s1mailrucssattributepostfix"/>
          <w:color w:val="000000"/>
          <w:sz w:val="32"/>
          <w:szCs w:val="32"/>
        </w:rPr>
        <w:t xml:space="preserve"> промо-сопровождения. </w:t>
      </w:r>
    </w:p>
    <w:p w:rsidR="00765EB9" w:rsidRPr="00B14C57" w:rsidRDefault="00765EB9" w:rsidP="00B33C3A">
      <w:pPr>
        <w:pStyle w:val="p1mailrucssattributepostfix"/>
        <w:shd w:val="clear" w:color="auto" w:fill="FFFFFF"/>
        <w:spacing w:before="0" w:beforeAutospacing="0" w:after="0" w:afterAutospacing="0" w:line="360" w:lineRule="auto"/>
        <w:ind w:firstLine="540"/>
        <w:jc w:val="both"/>
        <w:rPr>
          <w:color w:val="000000"/>
          <w:sz w:val="32"/>
          <w:szCs w:val="32"/>
        </w:rPr>
      </w:pPr>
      <w:r w:rsidRPr="00275004">
        <w:rPr>
          <w:rStyle w:val="s1mailrucssattributepostfix"/>
          <w:b/>
          <w:bCs/>
          <w:color w:val="000000"/>
          <w:sz w:val="32"/>
          <w:szCs w:val="32"/>
        </w:rPr>
        <w:t>Формируется каталог</w:t>
      </w:r>
      <w:r w:rsidRPr="00B14C57">
        <w:rPr>
          <w:rStyle w:val="s1mailrucssattributepostfix"/>
          <w:color w:val="000000"/>
          <w:sz w:val="32"/>
          <w:szCs w:val="32"/>
        </w:rPr>
        <w:t xml:space="preserve"> «</w:t>
      </w:r>
      <w:r w:rsidRPr="00275004">
        <w:rPr>
          <w:rStyle w:val="s1mailrucssattributepostfix"/>
          <w:b/>
          <w:bCs/>
          <w:color w:val="000000"/>
          <w:sz w:val="32"/>
          <w:szCs w:val="32"/>
          <w:u w:val="single"/>
        </w:rPr>
        <w:t>Сделано в Ульяновской области</w:t>
      </w:r>
      <w:r w:rsidRPr="00B14C57">
        <w:rPr>
          <w:rStyle w:val="s1mailrucssattributepostfix"/>
          <w:color w:val="000000"/>
          <w:sz w:val="32"/>
          <w:szCs w:val="32"/>
        </w:rPr>
        <w:t xml:space="preserve">» и </w:t>
      </w:r>
      <w:r w:rsidRPr="00275004">
        <w:rPr>
          <w:rStyle w:val="s1mailrucssattributepostfix"/>
          <w:b/>
          <w:bCs/>
          <w:color w:val="000000"/>
          <w:sz w:val="32"/>
          <w:szCs w:val="32"/>
          <w:u w:val="single"/>
        </w:rPr>
        <w:t>каталог экспортных компаний</w:t>
      </w:r>
      <w:r w:rsidRPr="00B14C57">
        <w:rPr>
          <w:rStyle w:val="s1mailrucssattributepostfix"/>
          <w:color w:val="000000"/>
          <w:sz w:val="32"/>
          <w:szCs w:val="32"/>
        </w:rPr>
        <w:t xml:space="preserve">. </w:t>
      </w:r>
    </w:p>
    <w:p w:rsidR="00765EB9"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b/>
          <w:bCs/>
          <w:color w:val="000000"/>
          <w:sz w:val="32"/>
          <w:szCs w:val="32"/>
          <w:lang w:eastAsia="ru-RU"/>
        </w:rPr>
        <w:t>Сегодня Президентом поставлена задача удвоения несырьевогоэкспорта.</w:t>
      </w:r>
      <w:r w:rsidRPr="00B33C3A">
        <w:rPr>
          <w:rFonts w:ascii="Times New Roman" w:hAnsi="Times New Roman" w:cs="Times New Roman"/>
          <w:color w:val="000000"/>
          <w:sz w:val="32"/>
          <w:szCs w:val="32"/>
          <w:lang w:eastAsia="ru-RU"/>
        </w:rPr>
        <w:t xml:space="preserve">Мы от своей задачи (увеличения доли экспорта в 10 раз) не отказываемся. Это значит, что </w:t>
      </w:r>
      <w:r w:rsidRPr="00B33C3A">
        <w:rPr>
          <w:rFonts w:ascii="Times New Roman" w:hAnsi="Times New Roman" w:cs="Times New Roman"/>
          <w:color w:val="000000"/>
          <w:sz w:val="32"/>
          <w:szCs w:val="32"/>
          <w:u w:val="single"/>
          <w:lang w:eastAsia="ru-RU"/>
        </w:rPr>
        <w:t>мы должны в 2024 году выйти на уровень как минимум в 1,3 млрд долларов</w:t>
      </w:r>
      <w:r w:rsidRPr="00B33C3A">
        <w:rPr>
          <w:rFonts w:ascii="Times New Roman" w:hAnsi="Times New Roman" w:cs="Times New Roman"/>
          <w:color w:val="000000"/>
          <w:sz w:val="32"/>
          <w:szCs w:val="32"/>
          <w:lang w:eastAsia="ru-RU"/>
        </w:rPr>
        <w:t xml:space="preserve">. </w:t>
      </w:r>
    </w:p>
    <w:p w:rsidR="00765EB9" w:rsidRPr="00B33C3A"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b/>
          <w:bCs/>
          <w:color w:val="000000"/>
          <w:sz w:val="32"/>
          <w:szCs w:val="32"/>
          <w:lang w:eastAsia="ru-RU"/>
        </w:rPr>
        <w:t>А в перспективе до 2030 года задача максимум - увеличить общий объем экспорта до 3 млрд долларов</w:t>
      </w:r>
      <w:r w:rsidRPr="00B33C3A">
        <w:rPr>
          <w:rFonts w:ascii="Times New Roman" w:hAnsi="Times New Roman" w:cs="Times New Roman"/>
          <w:color w:val="000000"/>
          <w:sz w:val="32"/>
          <w:szCs w:val="32"/>
          <w:lang w:eastAsia="ru-RU"/>
        </w:rPr>
        <w:t xml:space="preserve">. Это половина нашего нынешнего ВРП! Задача сверхамбициозная. </w:t>
      </w:r>
    </w:p>
    <w:p w:rsidR="00765EB9" w:rsidRPr="00B33C3A"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b/>
          <w:bCs/>
          <w:color w:val="000000"/>
          <w:sz w:val="32"/>
          <w:szCs w:val="32"/>
          <w:lang w:eastAsia="ru-RU"/>
        </w:rPr>
        <w:t>Мы переформатируем Центр поддержки экспорта</w:t>
      </w:r>
      <w:r w:rsidRPr="00B33C3A">
        <w:rPr>
          <w:rFonts w:ascii="Times New Roman" w:hAnsi="Times New Roman" w:cs="Times New Roman"/>
          <w:color w:val="000000"/>
          <w:sz w:val="32"/>
          <w:szCs w:val="32"/>
          <w:lang w:eastAsia="ru-RU"/>
        </w:rPr>
        <w:t xml:space="preserve">, придав ему больше веса и самостоятельности. Он будет работать как в рамках федерального приоритетного национального проекта – так и более широко. В частности, </w:t>
      </w:r>
      <w:r w:rsidRPr="00B33C3A">
        <w:rPr>
          <w:rFonts w:ascii="Times New Roman" w:hAnsi="Times New Roman" w:cs="Times New Roman"/>
          <w:b/>
          <w:bCs/>
          <w:color w:val="000000"/>
          <w:sz w:val="32"/>
          <w:szCs w:val="32"/>
          <w:lang w:eastAsia="ru-RU"/>
        </w:rPr>
        <w:t>позитивной практикой стало проведение «закупочных туров».</w:t>
      </w:r>
      <w:r w:rsidRPr="00B33C3A">
        <w:rPr>
          <w:rFonts w:ascii="Times New Roman" w:hAnsi="Times New Roman" w:cs="Times New Roman"/>
          <w:color w:val="000000"/>
          <w:sz w:val="32"/>
          <w:szCs w:val="32"/>
          <w:lang w:eastAsia="ru-RU"/>
        </w:rPr>
        <w:t xml:space="preserve">Они позволяют фактически открывать для наших предпринимателей новые рынки. </w:t>
      </w:r>
    </w:p>
    <w:p w:rsidR="00765EB9" w:rsidRPr="00B33C3A" w:rsidRDefault="00765EB9" w:rsidP="00F23021">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b/>
          <w:bCs/>
          <w:color w:val="000000"/>
          <w:sz w:val="32"/>
          <w:szCs w:val="32"/>
          <w:lang w:eastAsia="ru-RU"/>
        </w:rPr>
        <w:t>Расширим сотрудничество с Российским экспортным центром.</w:t>
      </w:r>
      <w:r w:rsidRPr="00B33C3A">
        <w:rPr>
          <w:rFonts w:ascii="Times New Roman" w:hAnsi="Times New Roman" w:cs="Times New Roman"/>
          <w:color w:val="000000"/>
          <w:sz w:val="32"/>
          <w:szCs w:val="32"/>
          <w:lang w:eastAsia="ru-RU"/>
        </w:rPr>
        <w:t xml:space="preserve"> Ульяновские экспортеры пройдут сертификацию и получат официальный «Made in Russia». Это позволит не только подтвердить статус добросовестного поставщика, но и получить бесплатный инструмент для продвижения продукции за рубежом. </w:t>
      </w:r>
    </w:p>
    <w:p w:rsidR="00765EB9" w:rsidRPr="00B33C3A" w:rsidRDefault="00765EB9" w:rsidP="006F3AEC">
      <w:pPr>
        <w:spacing w:after="0" w:line="360" w:lineRule="auto"/>
        <w:ind w:firstLine="709"/>
        <w:jc w:val="both"/>
        <w:rPr>
          <w:rFonts w:ascii="Times New Roman" w:hAnsi="Times New Roman" w:cs="Times New Roman"/>
          <w:color w:val="000000"/>
          <w:sz w:val="32"/>
          <w:szCs w:val="32"/>
          <w:lang w:eastAsia="ru-RU"/>
        </w:rPr>
      </w:pPr>
      <w:r w:rsidRPr="00B33C3A">
        <w:rPr>
          <w:rFonts w:ascii="Times New Roman" w:hAnsi="Times New Roman" w:cs="Times New Roman"/>
          <w:b/>
          <w:bCs/>
          <w:color w:val="000000"/>
          <w:sz w:val="32"/>
          <w:szCs w:val="32"/>
          <w:lang w:eastAsia="ru-RU"/>
        </w:rPr>
        <w:t>Предоставим возможность более широкого доступа к обучающим программам для экспортеров и тех, кто хочет ими стать</w:t>
      </w:r>
      <w:r w:rsidRPr="00B33C3A">
        <w:rPr>
          <w:rFonts w:ascii="Times New Roman" w:hAnsi="Times New Roman" w:cs="Times New Roman"/>
          <w:color w:val="000000"/>
          <w:sz w:val="32"/>
          <w:szCs w:val="32"/>
          <w:lang w:eastAsia="ru-RU"/>
        </w:rPr>
        <w:t>. За последние два года через такие программы прошли представители 134 компаний. К 2024 году мы выйдем на показатель в 250 компаний.</w:t>
      </w:r>
    </w:p>
    <w:p w:rsidR="00765EB9" w:rsidRPr="00993FDB" w:rsidRDefault="00765EB9" w:rsidP="00993FDB">
      <w:pPr>
        <w:spacing w:after="0" w:line="360" w:lineRule="auto"/>
        <w:ind w:firstLine="709"/>
        <w:jc w:val="both"/>
        <w:rPr>
          <w:rStyle w:val="s1mailrucssattributepostfix"/>
          <w:rFonts w:ascii="Times New Roman" w:hAnsi="Times New Roman" w:cs="Times New Roman"/>
          <w:color w:val="000000"/>
          <w:sz w:val="32"/>
          <w:szCs w:val="32"/>
          <w:lang w:eastAsia="ru-RU"/>
        </w:rPr>
      </w:pPr>
      <w:r w:rsidRPr="00993FDB">
        <w:rPr>
          <w:rFonts w:ascii="Times New Roman" w:hAnsi="Times New Roman" w:cs="Times New Roman"/>
          <w:b/>
          <w:bCs/>
          <w:color w:val="000000"/>
          <w:sz w:val="32"/>
          <w:szCs w:val="32"/>
          <w:lang w:eastAsia="ru-RU"/>
        </w:rPr>
        <w:t>Беремся за решение новой для нас задачи– развитие экспорта услуг</w:t>
      </w:r>
      <w:r w:rsidRPr="00993FDB">
        <w:rPr>
          <w:rFonts w:ascii="Times New Roman" w:hAnsi="Times New Roman" w:cs="Times New Roman"/>
          <w:color w:val="000000"/>
          <w:sz w:val="32"/>
          <w:szCs w:val="32"/>
          <w:lang w:eastAsia="ru-RU"/>
        </w:rPr>
        <w:t>. Последние годы мы отмечаем падение этого показателя в регионе. Мы должны вернуть себе прежнюю долю – более 1% от всех экспортируемых Россией услуг. П</w:t>
      </w:r>
      <w:r w:rsidRPr="00993FDB">
        <w:rPr>
          <w:rStyle w:val="s1mailrucssattributepostfix"/>
          <w:rFonts w:ascii="Times New Roman" w:hAnsi="Times New Roman" w:cs="Times New Roman"/>
          <w:color w:val="000000"/>
          <w:sz w:val="32"/>
          <w:szCs w:val="32"/>
        </w:rPr>
        <w:t xml:space="preserve">рописать задачи для наших органов власти в таких направлениях, которые являются </w:t>
      </w:r>
      <w:r w:rsidRPr="00993FDB">
        <w:rPr>
          <w:rStyle w:val="s1mailrucssattributepostfix"/>
          <w:rFonts w:ascii="Times New Roman" w:hAnsi="Times New Roman" w:cs="Times New Roman"/>
          <w:b/>
          <w:bCs/>
          <w:color w:val="000000"/>
          <w:sz w:val="32"/>
          <w:szCs w:val="32"/>
          <w:u w:val="single"/>
        </w:rPr>
        <w:t>ведущими статьями доходов в мировой экономике</w:t>
      </w:r>
      <w:r w:rsidRPr="00993FDB">
        <w:rPr>
          <w:rStyle w:val="s1mailrucssattributepostfix"/>
          <w:rFonts w:ascii="Times New Roman" w:hAnsi="Times New Roman" w:cs="Times New Roman"/>
          <w:color w:val="000000"/>
          <w:sz w:val="32"/>
          <w:szCs w:val="32"/>
        </w:rPr>
        <w:t>:</w:t>
      </w:r>
    </w:p>
    <w:p w:rsidR="00765EB9" w:rsidRPr="003B7950" w:rsidRDefault="00765EB9" w:rsidP="00993FDB">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sidRPr="003B7950">
        <w:rPr>
          <w:rStyle w:val="s1mailrucssattributepostfix"/>
          <w:color w:val="000000"/>
          <w:sz w:val="32"/>
          <w:szCs w:val="32"/>
        </w:rPr>
        <w:t xml:space="preserve">- </w:t>
      </w:r>
      <w:r w:rsidRPr="003B7950">
        <w:rPr>
          <w:rStyle w:val="s1mailrucssattributepostfix"/>
          <w:b/>
          <w:bCs/>
          <w:color w:val="000000"/>
          <w:sz w:val="32"/>
          <w:szCs w:val="32"/>
        </w:rPr>
        <w:t>туристической</w:t>
      </w:r>
      <w:r w:rsidRPr="003B7950">
        <w:rPr>
          <w:rStyle w:val="s1mailrucssattributepostfix"/>
          <w:color w:val="000000"/>
          <w:sz w:val="32"/>
          <w:szCs w:val="32"/>
        </w:rPr>
        <w:t xml:space="preserve">, </w:t>
      </w:r>
    </w:p>
    <w:p w:rsidR="00765EB9" w:rsidRPr="003B7950" w:rsidRDefault="00765EB9" w:rsidP="00993FDB">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sidRPr="003B7950">
        <w:rPr>
          <w:rStyle w:val="s1mailrucssattributepostfix"/>
          <w:color w:val="000000"/>
          <w:sz w:val="32"/>
          <w:szCs w:val="32"/>
        </w:rPr>
        <w:t xml:space="preserve">- </w:t>
      </w:r>
      <w:r w:rsidRPr="003B7950">
        <w:rPr>
          <w:rStyle w:val="s1mailrucssattributepostfix"/>
          <w:b/>
          <w:bCs/>
          <w:color w:val="000000"/>
          <w:sz w:val="32"/>
          <w:szCs w:val="32"/>
        </w:rPr>
        <w:t>медицинской</w:t>
      </w:r>
      <w:r w:rsidRPr="003B7950">
        <w:rPr>
          <w:rStyle w:val="s1mailrucssattributepostfix"/>
          <w:color w:val="000000"/>
          <w:sz w:val="32"/>
          <w:szCs w:val="32"/>
        </w:rPr>
        <w:t xml:space="preserve">, </w:t>
      </w:r>
    </w:p>
    <w:p w:rsidR="00765EB9" w:rsidRPr="003B7950" w:rsidRDefault="00765EB9" w:rsidP="00993FDB">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sidRPr="003B7950">
        <w:rPr>
          <w:rStyle w:val="s1mailrucssattributepostfix"/>
          <w:color w:val="000000"/>
          <w:sz w:val="32"/>
          <w:szCs w:val="32"/>
        </w:rPr>
        <w:t xml:space="preserve">- </w:t>
      </w:r>
      <w:r w:rsidRPr="003B7950">
        <w:rPr>
          <w:rStyle w:val="s1mailrucssattributepostfix"/>
          <w:b/>
          <w:bCs/>
          <w:color w:val="000000"/>
          <w:sz w:val="32"/>
          <w:szCs w:val="32"/>
        </w:rPr>
        <w:t>образовательной</w:t>
      </w:r>
      <w:r w:rsidRPr="003B7950">
        <w:rPr>
          <w:rStyle w:val="s1mailrucssattributepostfix"/>
          <w:color w:val="000000"/>
          <w:sz w:val="32"/>
          <w:szCs w:val="32"/>
        </w:rPr>
        <w:t>,</w:t>
      </w:r>
    </w:p>
    <w:p w:rsidR="00765EB9" w:rsidRPr="003B7950" w:rsidRDefault="00765EB9" w:rsidP="00993FDB">
      <w:pPr>
        <w:pStyle w:val="p1mailrucssattributepostfix"/>
        <w:shd w:val="clear" w:color="auto" w:fill="FFFFFF"/>
        <w:spacing w:before="0" w:beforeAutospacing="0" w:after="0" w:afterAutospacing="0" w:line="360" w:lineRule="auto"/>
        <w:ind w:firstLine="540"/>
        <w:jc w:val="both"/>
        <w:rPr>
          <w:color w:val="000000"/>
          <w:sz w:val="32"/>
          <w:szCs w:val="32"/>
        </w:rPr>
      </w:pPr>
      <w:r w:rsidRPr="003B7950">
        <w:rPr>
          <w:rStyle w:val="s1mailrucssattributepostfix"/>
          <w:color w:val="000000"/>
          <w:sz w:val="32"/>
          <w:szCs w:val="32"/>
        </w:rPr>
        <w:t xml:space="preserve">- а также </w:t>
      </w:r>
      <w:r w:rsidRPr="003B7950">
        <w:rPr>
          <w:rStyle w:val="s1mailrucssattributepostfix"/>
          <w:b/>
          <w:bCs/>
          <w:color w:val="000000"/>
          <w:sz w:val="32"/>
          <w:szCs w:val="32"/>
        </w:rPr>
        <w:t>ИТ-экспорт</w:t>
      </w:r>
      <w:r w:rsidRPr="003B7950">
        <w:rPr>
          <w:rStyle w:val="s1mailrucssattributepostfix"/>
          <w:color w:val="000000"/>
          <w:sz w:val="32"/>
          <w:szCs w:val="32"/>
        </w:rPr>
        <w:t>.</w:t>
      </w:r>
    </w:p>
    <w:p w:rsidR="00765EB9" w:rsidRPr="00F53D46" w:rsidRDefault="00765EB9" w:rsidP="006F3AEC">
      <w:pPr>
        <w:spacing w:after="0" w:line="360" w:lineRule="auto"/>
        <w:ind w:firstLine="709"/>
        <w:jc w:val="both"/>
        <w:rPr>
          <w:rFonts w:ascii="Times New Roman" w:hAnsi="Times New Roman" w:cs="Times New Roman"/>
          <w:sz w:val="32"/>
          <w:szCs w:val="32"/>
          <w:lang w:eastAsia="ru-RU"/>
        </w:rPr>
      </w:pPr>
      <w:r w:rsidRPr="00F53D46">
        <w:rPr>
          <w:rFonts w:ascii="Times New Roman" w:hAnsi="Times New Roman" w:cs="Times New Roman"/>
          <w:sz w:val="32"/>
          <w:szCs w:val="32"/>
          <w:lang w:eastAsia="ru-RU"/>
        </w:rPr>
        <w:t>На сегодня суммарный объем экспорта услуг – порядка всего лишь 200 млн.долларов США. Надо вывести его к 2024 году на уровень не менее 1 млрд долларов.</w:t>
      </w:r>
    </w:p>
    <w:p w:rsidR="00765EB9" w:rsidRPr="00F53D46" w:rsidRDefault="00765EB9" w:rsidP="006F3AEC">
      <w:pPr>
        <w:spacing w:after="0" w:line="360" w:lineRule="auto"/>
        <w:ind w:firstLine="709"/>
        <w:jc w:val="both"/>
        <w:rPr>
          <w:rFonts w:ascii="Times New Roman" w:hAnsi="Times New Roman" w:cs="Times New Roman"/>
          <w:sz w:val="32"/>
          <w:szCs w:val="32"/>
          <w:lang w:eastAsia="ru-RU"/>
        </w:rPr>
      </w:pPr>
      <w:r w:rsidRPr="00F53D46">
        <w:rPr>
          <w:rFonts w:ascii="Times New Roman" w:hAnsi="Times New Roman" w:cs="Times New Roman"/>
          <w:b/>
          <w:bCs/>
          <w:sz w:val="32"/>
          <w:szCs w:val="32"/>
          <w:lang w:eastAsia="ru-RU"/>
        </w:rPr>
        <w:t>Все названные мной направления работы по поддержке экспорта (как товаров, так и услуг), все целевые ориентиры будут зафиксированы в Стратегии экспортной деятельности Ульяновской области</w:t>
      </w:r>
      <w:r w:rsidRPr="00F53D46">
        <w:rPr>
          <w:rFonts w:ascii="Times New Roman" w:hAnsi="Times New Roman" w:cs="Times New Roman"/>
          <w:sz w:val="32"/>
          <w:szCs w:val="32"/>
          <w:lang w:eastAsia="ru-RU"/>
        </w:rPr>
        <w:t xml:space="preserve">. Ее подготовка уже заканчивается и до конца этого года она будет принята. </w:t>
      </w:r>
    </w:p>
    <w:p w:rsidR="00765EB9" w:rsidRPr="00F53D46" w:rsidRDefault="00765EB9" w:rsidP="00993FDB">
      <w:pPr>
        <w:pStyle w:val="p1mailrucssattributepostfix"/>
        <w:shd w:val="clear" w:color="auto" w:fill="FFFFFF"/>
        <w:spacing w:before="0" w:beforeAutospacing="0" w:after="0" w:afterAutospacing="0" w:line="360" w:lineRule="auto"/>
        <w:ind w:firstLine="540"/>
        <w:jc w:val="both"/>
        <w:rPr>
          <w:sz w:val="32"/>
          <w:szCs w:val="32"/>
        </w:rPr>
      </w:pPr>
      <w:r w:rsidRPr="00F53D46">
        <w:rPr>
          <w:rStyle w:val="s1mailrucssattributepostfix"/>
          <w:sz w:val="32"/>
          <w:szCs w:val="32"/>
        </w:rPr>
        <w:t xml:space="preserve">При этом развитие внешней торговли </w:t>
      </w:r>
      <w:r w:rsidRPr="00F53D46">
        <w:rPr>
          <w:rStyle w:val="s1mailrucssattributepostfix"/>
          <w:b/>
          <w:bCs/>
          <w:sz w:val="32"/>
          <w:szCs w:val="32"/>
          <w:u w:val="single"/>
        </w:rPr>
        <w:t>не должно отодвигать на задний план нашу огромную отрасль внутренней торговли</w:t>
      </w:r>
      <w:r w:rsidRPr="00F53D46">
        <w:rPr>
          <w:rStyle w:val="s1mailrucssattributepostfix"/>
          <w:sz w:val="32"/>
          <w:szCs w:val="32"/>
        </w:rPr>
        <w:t xml:space="preserve">. Здесь мы также в ближайшее время должны запустить </w:t>
      </w:r>
      <w:r w:rsidRPr="00F53D46">
        <w:rPr>
          <w:rStyle w:val="s1mailrucssattributepostfix"/>
          <w:b/>
          <w:bCs/>
          <w:sz w:val="32"/>
          <w:szCs w:val="32"/>
          <w:u w:val="single"/>
        </w:rPr>
        <w:t>широкую перезагрузку</w:t>
      </w:r>
      <w:r w:rsidRPr="00F53D46">
        <w:rPr>
          <w:rStyle w:val="s1mailrucssattributepostfix"/>
          <w:sz w:val="32"/>
          <w:szCs w:val="32"/>
        </w:rPr>
        <w:t xml:space="preserve">. </w:t>
      </w:r>
    </w:p>
    <w:p w:rsidR="00765EB9" w:rsidRPr="0095097D" w:rsidRDefault="00765EB9" w:rsidP="0095097D">
      <w:pPr>
        <w:pStyle w:val="Heading2"/>
        <w:rPr>
          <w:rFonts w:ascii="Times New Roman" w:hAnsi="Times New Roman" w:cs="Times New Roman"/>
          <w:sz w:val="28"/>
          <w:szCs w:val="28"/>
        </w:rPr>
      </w:pPr>
      <w:r w:rsidRPr="0095097D">
        <w:rPr>
          <w:rFonts w:ascii="Times New Roman" w:hAnsi="Times New Roman" w:cs="Times New Roman"/>
          <w:sz w:val="28"/>
          <w:szCs w:val="28"/>
        </w:rPr>
        <w:t>Развитие предпринимательства</w:t>
      </w:r>
    </w:p>
    <w:p w:rsidR="00765EB9" w:rsidRDefault="00765EB9" w:rsidP="00BE0599">
      <w:pPr>
        <w:spacing w:after="0" w:line="360" w:lineRule="auto"/>
        <w:ind w:firstLine="709"/>
        <w:jc w:val="both"/>
        <w:rPr>
          <w:rFonts w:ascii="Times New Roman" w:hAnsi="Times New Roman" w:cs="Times New Roman"/>
          <w:b/>
          <w:bCs/>
          <w:color w:val="000000"/>
          <w:sz w:val="32"/>
          <w:szCs w:val="32"/>
          <w:lang w:eastAsia="ru-RU"/>
        </w:rPr>
      </w:pPr>
      <w:r w:rsidRPr="00386DF0">
        <w:rPr>
          <w:rFonts w:ascii="Times New Roman" w:hAnsi="Times New Roman" w:cs="Times New Roman"/>
          <w:b/>
          <w:bCs/>
          <w:sz w:val="32"/>
          <w:szCs w:val="32"/>
          <w:lang w:eastAsia="ru-RU"/>
        </w:rPr>
        <w:t>Огромный резерв для резкого увеличения темпов роста экономики – это развитие предпринимательской инициативы, малого и среднего бизнеса</w:t>
      </w:r>
      <w:r w:rsidRPr="00386DF0">
        <w:rPr>
          <w:rFonts w:ascii="Times New Roman" w:hAnsi="Times New Roman" w:cs="Times New Roman"/>
          <w:sz w:val="32"/>
          <w:szCs w:val="32"/>
          <w:lang w:eastAsia="ru-RU"/>
        </w:rPr>
        <w:t>. Владимир Владимирович обозначил также четкий ориентир – «</w:t>
      </w:r>
      <w:r w:rsidRPr="00386DF0">
        <w:rPr>
          <w:rFonts w:ascii="Times New Roman" w:hAnsi="Times New Roman" w:cs="Times New Roman"/>
          <w:sz w:val="32"/>
          <w:szCs w:val="32"/>
          <w:u w:val="single"/>
          <w:lang w:eastAsia="ru-RU"/>
        </w:rPr>
        <w:t xml:space="preserve">к середине следующего </w:t>
      </w:r>
      <w:r w:rsidRPr="000C127C">
        <w:rPr>
          <w:rFonts w:ascii="Times New Roman" w:hAnsi="Times New Roman" w:cs="Times New Roman"/>
          <w:color w:val="000000"/>
          <w:sz w:val="32"/>
          <w:szCs w:val="32"/>
          <w:u w:val="single"/>
          <w:lang w:eastAsia="ru-RU"/>
        </w:rPr>
        <w:t>десятилетия его вклад в ВВП страны должен приблизиться к 40 процентам».</w:t>
      </w:r>
      <w:r w:rsidRPr="000C127C">
        <w:rPr>
          <w:rFonts w:ascii="Times New Roman" w:hAnsi="Times New Roman" w:cs="Times New Roman"/>
          <w:b/>
          <w:bCs/>
          <w:color w:val="000000"/>
          <w:sz w:val="32"/>
          <w:szCs w:val="32"/>
          <w:lang w:eastAsia="ru-RU"/>
        </w:rPr>
        <w:t xml:space="preserve">А для себя мы сформулировали дополнительную задачу - выращивание национальных чемпионов. </w:t>
      </w:r>
    </w:p>
    <w:p w:rsidR="00765EB9" w:rsidRPr="008A0E96" w:rsidRDefault="00765EB9" w:rsidP="00386DF0">
      <w:pPr>
        <w:spacing w:after="0" w:line="360" w:lineRule="auto"/>
        <w:ind w:firstLine="709"/>
        <w:jc w:val="both"/>
        <w:rPr>
          <w:rFonts w:ascii="Times New Roman" w:hAnsi="Times New Roman" w:cs="Times New Roman"/>
          <w:color w:val="000000"/>
          <w:sz w:val="32"/>
          <w:szCs w:val="32"/>
          <w:lang w:eastAsia="ru-RU"/>
        </w:rPr>
      </w:pPr>
      <w:r w:rsidRPr="008A0E96">
        <w:rPr>
          <w:rFonts w:ascii="Times New Roman" w:hAnsi="Times New Roman" w:cs="Times New Roman"/>
          <w:color w:val="000000"/>
          <w:sz w:val="32"/>
          <w:szCs w:val="32"/>
          <w:lang w:eastAsia="ru-RU"/>
        </w:rPr>
        <w:t xml:space="preserve">На сегодня у нас около 30% всех занятых в региональной экономике работает в малом бизнесе. Это порядка 200 тысяч человек. При этом доля ВРП, которую производит малый и средний бизнес - порядка 15%. То есть в малом и среднем бизнесе производительность труда в два раза ниже, чем в среднем по экономике. </w:t>
      </w:r>
    </w:p>
    <w:p w:rsidR="00765EB9" w:rsidRPr="008A0E96" w:rsidRDefault="00765EB9" w:rsidP="00386DF0">
      <w:pPr>
        <w:spacing w:after="0" w:line="360" w:lineRule="auto"/>
        <w:ind w:firstLine="709"/>
        <w:jc w:val="both"/>
        <w:rPr>
          <w:rStyle w:val="s1mailrucssattributepostfix"/>
          <w:rFonts w:ascii="Times New Roman" w:hAnsi="Times New Roman" w:cs="Times New Roman"/>
          <w:color w:val="000000"/>
          <w:sz w:val="32"/>
          <w:szCs w:val="32"/>
        </w:rPr>
      </w:pPr>
      <w:r w:rsidRPr="008A0E96">
        <w:rPr>
          <w:rFonts w:ascii="Times New Roman" w:hAnsi="Times New Roman" w:cs="Times New Roman"/>
          <w:color w:val="000000"/>
          <w:sz w:val="32"/>
          <w:szCs w:val="32"/>
          <w:lang w:eastAsia="ru-RU"/>
        </w:rPr>
        <w:t xml:space="preserve">Мы должны в два с лишним раза нарастить долю малого бизнеса в ВРП, сохранив долю занятых в этом сегменте. </w:t>
      </w:r>
      <w:r w:rsidRPr="008A0E96">
        <w:rPr>
          <w:rStyle w:val="s1mailrucssattributepostfix"/>
          <w:rFonts w:ascii="Times New Roman" w:hAnsi="Times New Roman" w:cs="Times New Roman"/>
          <w:color w:val="000000"/>
          <w:sz w:val="32"/>
          <w:szCs w:val="32"/>
        </w:rPr>
        <w:t xml:space="preserve">Малый бизнес должен получить развитие в самых разных отраслях. В том числе, в благоустройстве городской среды, сельском хозяйстве, социальной сфере и экологии. </w:t>
      </w:r>
    </w:p>
    <w:p w:rsidR="00765EB9" w:rsidRPr="000C127C" w:rsidRDefault="00765EB9" w:rsidP="000C127C">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color w:val="000000"/>
          <w:sz w:val="32"/>
          <w:szCs w:val="32"/>
        </w:rPr>
        <w:t>Совместно с бизнесом</w:t>
      </w:r>
      <w:r w:rsidRPr="00B14C57">
        <w:rPr>
          <w:rStyle w:val="s1mailrucssattributepostfix"/>
          <w:color w:val="000000"/>
          <w:sz w:val="32"/>
          <w:szCs w:val="32"/>
        </w:rPr>
        <w:t xml:space="preserve"> мы определили </w:t>
      </w:r>
      <w:r w:rsidRPr="00353847">
        <w:rPr>
          <w:rStyle w:val="s1mailrucssattributepostfix"/>
          <w:b/>
          <w:bCs/>
          <w:color w:val="000000"/>
          <w:sz w:val="32"/>
          <w:szCs w:val="32"/>
          <w:u w:val="single"/>
        </w:rPr>
        <w:t>8 основных направлений</w:t>
      </w:r>
      <w:r w:rsidRPr="00B14C57">
        <w:rPr>
          <w:rStyle w:val="s1mailrucssattributepostfix"/>
          <w:color w:val="000000"/>
          <w:sz w:val="32"/>
          <w:szCs w:val="32"/>
        </w:rPr>
        <w:t xml:space="preserve"> в </w:t>
      </w:r>
      <w:r>
        <w:rPr>
          <w:rStyle w:val="s1mailrucssattributepostfix"/>
          <w:color w:val="000000"/>
          <w:sz w:val="32"/>
          <w:szCs w:val="32"/>
        </w:rPr>
        <w:t>своей совместной работе, так называемые</w:t>
      </w:r>
      <w:r w:rsidRPr="00353847">
        <w:rPr>
          <w:rStyle w:val="s1mailrucssattributepostfix"/>
          <w:b/>
          <w:bCs/>
          <w:color w:val="000000"/>
          <w:sz w:val="32"/>
          <w:szCs w:val="32"/>
          <w:u w:val="single"/>
        </w:rPr>
        <w:t>8 шагов предпринимательской инициативы</w:t>
      </w:r>
      <w:r>
        <w:rPr>
          <w:rStyle w:val="s1mailrucssattributepostfix"/>
          <w:color w:val="000000"/>
          <w:sz w:val="32"/>
          <w:szCs w:val="32"/>
        </w:rPr>
        <w:t xml:space="preserve">. </w:t>
      </w:r>
      <w:r w:rsidRPr="00B14C57">
        <w:rPr>
          <w:rStyle w:val="s1mailrucssattributepostfix"/>
          <w:color w:val="000000"/>
          <w:sz w:val="32"/>
          <w:szCs w:val="32"/>
        </w:rPr>
        <w:t xml:space="preserve">Сегодня мы закладываем </w:t>
      </w:r>
      <w:r>
        <w:rPr>
          <w:rStyle w:val="s1mailrucssattributepostfix"/>
          <w:color w:val="000000"/>
          <w:sz w:val="32"/>
          <w:szCs w:val="32"/>
        </w:rPr>
        <w:t>их</w:t>
      </w:r>
      <w:r w:rsidRPr="000C127C">
        <w:rPr>
          <w:rStyle w:val="s1mailrucssattributepostfix"/>
          <w:color w:val="000000"/>
          <w:sz w:val="32"/>
          <w:szCs w:val="32"/>
        </w:rPr>
        <w:t xml:space="preserve"> как </w:t>
      </w:r>
      <w:r w:rsidRPr="000C127C">
        <w:rPr>
          <w:rStyle w:val="s1mailrucssattributepostfix"/>
          <w:b/>
          <w:bCs/>
          <w:color w:val="000000"/>
          <w:sz w:val="32"/>
          <w:szCs w:val="32"/>
          <w:u w:val="single"/>
        </w:rPr>
        <w:t>базу новой стратегии развития предпринимательства</w:t>
      </w:r>
      <w:r>
        <w:rPr>
          <w:rStyle w:val="s1mailrucssattributepostfix"/>
          <w:color w:val="000000"/>
          <w:sz w:val="32"/>
          <w:szCs w:val="32"/>
        </w:rPr>
        <w:t>:</w:t>
      </w:r>
    </w:p>
    <w:p w:rsidR="00765EB9" w:rsidRPr="00B14C57" w:rsidRDefault="00765EB9" w:rsidP="00C779F1">
      <w:pPr>
        <w:spacing w:after="0" w:line="360" w:lineRule="auto"/>
        <w:ind w:firstLine="540"/>
        <w:jc w:val="both"/>
        <w:rPr>
          <w:color w:val="000000"/>
          <w:sz w:val="32"/>
          <w:szCs w:val="32"/>
        </w:rPr>
      </w:pPr>
      <w:r>
        <w:rPr>
          <w:rStyle w:val="s1mailrucssattributepostfix"/>
          <w:rFonts w:ascii="Times New Roman" w:hAnsi="Times New Roman" w:cs="Times New Roman"/>
          <w:color w:val="000000"/>
          <w:sz w:val="32"/>
          <w:szCs w:val="32"/>
        </w:rPr>
        <w:t>1)Ф</w:t>
      </w:r>
      <w:r w:rsidRPr="00C779F1">
        <w:rPr>
          <w:rStyle w:val="s1mailrucssattributepostfix"/>
          <w:rFonts w:ascii="Times New Roman" w:hAnsi="Times New Roman" w:cs="Times New Roman"/>
          <w:b/>
          <w:bCs/>
          <w:color w:val="000000"/>
          <w:sz w:val="32"/>
          <w:szCs w:val="32"/>
        </w:rPr>
        <w:t xml:space="preserve">ормирование системы «умного контроля», </w:t>
      </w:r>
      <w:r>
        <w:rPr>
          <w:rStyle w:val="s1mailrucssattributepostfix"/>
          <w:rFonts w:ascii="Times New Roman" w:hAnsi="Times New Roman" w:cs="Times New Roman"/>
          <w:b/>
          <w:bCs/>
          <w:color w:val="000000"/>
          <w:sz w:val="32"/>
          <w:szCs w:val="32"/>
        </w:rPr>
        <w:t>сокращение числа проверок, либерализация первичных наказаний (</w:t>
      </w:r>
      <w:r>
        <w:rPr>
          <w:rStyle w:val="s1mailrucssattributepostfix"/>
          <w:rFonts w:ascii="Times New Roman" w:hAnsi="Times New Roman" w:cs="Times New Roman"/>
          <w:color w:val="000000"/>
          <w:sz w:val="32"/>
          <w:szCs w:val="32"/>
        </w:rPr>
        <w:t>приоритет при первичных проверках таким санкциям, как предупреждение и предостережение)</w:t>
      </w:r>
      <w:r w:rsidRPr="000C127C">
        <w:rPr>
          <w:rStyle w:val="s1mailrucssattributepostfix"/>
          <w:rFonts w:ascii="Times New Roman" w:hAnsi="Times New Roman" w:cs="Times New Roman"/>
          <w:color w:val="000000"/>
          <w:sz w:val="32"/>
          <w:szCs w:val="32"/>
        </w:rPr>
        <w:t>.</w:t>
      </w:r>
      <w:r>
        <w:rPr>
          <w:rStyle w:val="s1mailrucssattributepostfix"/>
          <w:rFonts w:ascii="Times New Roman" w:hAnsi="Times New Roman" w:cs="Times New Roman"/>
          <w:color w:val="000000"/>
          <w:sz w:val="32"/>
          <w:szCs w:val="32"/>
        </w:rPr>
        <w:t xml:space="preserve"> При этом мы намерены добиться на федеральном уровне распространения принципа первичности </w:t>
      </w:r>
      <w:r w:rsidRPr="002A262A">
        <w:rPr>
          <w:rStyle w:val="s1mailrucssattributepostfix"/>
          <w:rFonts w:ascii="Times New Roman" w:hAnsi="Times New Roman" w:cs="Times New Roman"/>
          <w:color w:val="000000"/>
          <w:sz w:val="32"/>
          <w:szCs w:val="32"/>
        </w:rPr>
        <w:t xml:space="preserve">предупреждений </w:t>
      </w:r>
      <w:r w:rsidRPr="002A262A">
        <w:rPr>
          <w:rStyle w:val="s1mailrucssattributepostfix"/>
          <w:rFonts w:ascii="Times New Roman" w:hAnsi="Times New Roman" w:cs="Times New Roman"/>
          <w:b/>
          <w:bCs/>
          <w:color w:val="000000"/>
          <w:sz w:val="32"/>
          <w:szCs w:val="32"/>
          <w:u w:val="single"/>
        </w:rPr>
        <w:t>на все без исключения виды нарушений</w:t>
      </w:r>
      <w:r w:rsidRPr="002A262A">
        <w:rPr>
          <w:rStyle w:val="s1mailrucssattributepostfix"/>
          <w:rFonts w:ascii="Times New Roman" w:hAnsi="Times New Roman" w:cs="Times New Roman"/>
          <w:color w:val="000000"/>
          <w:sz w:val="32"/>
          <w:szCs w:val="32"/>
        </w:rPr>
        <w:t>, не несущих опасность для жизни и здоровья людей. С такой инициативой я выступил на прошлой неделе в рамках ПМЭФ.</w:t>
      </w:r>
    </w:p>
    <w:p w:rsidR="00765EB9" w:rsidRDefault="00765EB9" w:rsidP="002A262A">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color w:val="000000"/>
          <w:sz w:val="32"/>
          <w:szCs w:val="32"/>
        </w:rPr>
        <w:t>2)</w:t>
      </w:r>
      <w:r w:rsidRPr="002A262A">
        <w:rPr>
          <w:rStyle w:val="s1mailrucssattributepostfix"/>
          <w:b/>
          <w:bCs/>
          <w:color w:val="000000"/>
          <w:sz w:val="32"/>
          <w:szCs w:val="32"/>
          <w:u w:val="single"/>
        </w:rPr>
        <w:t>С</w:t>
      </w:r>
      <w:r w:rsidRPr="00353847">
        <w:rPr>
          <w:rStyle w:val="s1mailrucssattributepostfix"/>
          <w:b/>
          <w:bCs/>
          <w:color w:val="000000"/>
          <w:sz w:val="32"/>
          <w:szCs w:val="32"/>
          <w:u w:val="single"/>
        </w:rPr>
        <w:t>охран</w:t>
      </w:r>
      <w:r>
        <w:rPr>
          <w:rStyle w:val="s1mailrucssattributepostfix"/>
          <w:b/>
          <w:bCs/>
          <w:color w:val="000000"/>
          <w:sz w:val="32"/>
          <w:szCs w:val="32"/>
          <w:u w:val="single"/>
        </w:rPr>
        <w:t>ение</w:t>
      </w:r>
      <w:r w:rsidRPr="00353847">
        <w:rPr>
          <w:rStyle w:val="s1mailrucssattributepostfix"/>
          <w:b/>
          <w:bCs/>
          <w:color w:val="000000"/>
          <w:sz w:val="32"/>
          <w:szCs w:val="32"/>
          <w:u w:val="single"/>
        </w:rPr>
        <w:t xml:space="preserve"> максимально комфортны</w:t>
      </w:r>
      <w:r>
        <w:rPr>
          <w:rStyle w:val="s1mailrucssattributepostfix"/>
          <w:b/>
          <w:bCs/>
          <w:color w:val="000000"/>
          <w:sz w:val="32"/>
          <w:szCs w:val="32"/>
          <w:u w:val="single"/>
        </w:rPr>
        <w:t>х</w:t>
      </w:r>
      <w:r w:rsidRPr="00353847">
        <w:rPr>
          <w:rStyle w:val="s1mailrucssattributepostfix"/>
          <w:b/>
          <w:bCs/>
          <w:color w:val="000000"/>
          <w:sz w:val="32"/>
          <w:szCs w:val="32"/>
          <w:u w:val="single"/>
        </w:rPr>
        <w:t xml:space="preserve"> услови</w:t>
      </w:r>
      <w:r>
        <w:rPr>
          <w:rStyle w:val="s1mailrucssattributepostfix"/>
          <w:b/>
          <w:bCs/>
          <w:color w:val="000000"/>
          <w:sz w:val="32"/>
          <w:szCs w:val="32"/>
          <w:u w:val="single"/>
        </w:rPr>
        <w:t>й</w:t>
      </w:r>
      <w:r w:rsidRPr="00353847">
        <w:rPr>
          <w:rStyle w:val="s1mailrucssattributepostfix"/>
          <w:b/>
          <w:bCs/>
          <w:color w:val="000000"/>
          <w:sz w:val="32"/>
          <w:szCs w:val="32"/>
          <w:u w:val="single"/>
        </w:rPr>
        <w:t xml:space="preserve"> для бизнеса в фискальной части</w:t>
      </w:r>
      <w:r w:rsidRPr="00B14C57">
        <w:rPr>
          <w:rStyle w:val="s1mailrucssattributepostfix"/>
          <w:color w:val="000000"/>
          <w:sz w:val="32"/>
          <w:szCs w:val="32"/>
        </w:rPr>
        <w:t xml:space="preserve">. </w:t>
      </w:r>
      <w:r w:rsidRPr="002A262A">
        <w:rPr>
          <w:color w:val="000000"/>
          <w:sz w:val="32"/>
          <w:szCs w:val="32"/>
        </w:rPr>
        <w:t xml:space="preserve">Мы будем жестко придерживаться принципов, которые определили для себя в качестве базовых. </w:t>
      </w:r>
      <w:r w:rsidRPr="002A262A">
        <w:rPr>
          <w:rStyle w:val="s1mailrucssattributepostfix"/>
          <w:color w:val="000000"/>
          <w:sz w:val="32"/>
          <w:szCs w:val="32"/>
        </w:rPr>
        <w:t>Основополагающий принцип - стабильность. Ф</w:t>
      </w:r>
      <w:r w:rsidRPr="002A262A">
        <w:rPr>
          <w:color w:val="000000"/>
          <w:sz w:val="32"/>
          <w:szCs w:val="32"/>
        </w:rPr>
        <w:t>актически 10 лет у нас действует мораторий на любое повышение налогов.</w:t>
      </w:r>
      <w:r w:rsidRPr="00B14C57">
        <w:rPr>
          <w:rStyle w:val="s1mailrucssattributepostfix"/>
          <w:color w:val="000000"/>
          <w:sz w:val="32"/>
          <w:szCs w:val="32"/>
        </w:rPr>
        <w:t>Мы</w:t>
      </w:r>
      <w:r w:rsidRPr="000C1981">
        <w:rPr>
          <w:rStyle w:val="s1mailrucssattributepostfix"/>
          <w:b/>
          <w:bCs/>
          <w:color w:val="000000"/>
          <w:sz w:val="32"/>
          <w:szCs w:val="32"/>
          <w:u w:val="single"/>
        </w:rPr>
        <w:t>не меняем ставок ключевых налогов и льгот</w:t>
      </w:r>
      <w:r>
        <w:rPr>
          <w:rStyle w:val="s1mailrucssattributepostfix"/>
          <w:color w:val="000000"/>
          <w:sz w:val="32"/>
          <w:szCs w:val="32"/>
        </w:rPr>
        <w:t xml:space="preserve"> –</w:t>
      </w:r>
      <w:r w:rsidRPr="00B14C57">
        <w:rPr>
          <w:rStyle w:val="s1mailrucssattributepostfix"/>
          <w:color w:val="000000"/>
          <w:sz w:val="32"/>
          <w:szCs w:val="32"/>
        </w:rPr>
        <w:t xml:space="preserve"> как для крупных инвесторов, так и начинающих предпринимателей. </w:t>
      </w:r>
    </w:p>
    <w:p w:rsidR="00765EB9" w:rsidRDefault="00765EB9" w:rsidP="002A262A">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color w:val="000000"/>
          <w:sz w:val="32"/>
          <w:szCs w:val="32"/>
        </w:rPr>
        <w:t>В рамках этого шага мы готовы</w:t>
      </w:r>
      <w:r w:rsidRPr="00B14C57">
        <w:rPr>
          <w:rStyle w:val="s1mailrucssattributepostfix"/>
          <w:color w:val="000000"/>
          <w:sz w:val="32"/>
          <w:szCs w:val="32"/>
        </w:rPr>
        <w:t xml:space="preserve"> максимально использовать </w:t>
      </w:r>
      <w:r w:rsidRPr="000C1981">
        <w:rPr>
          <w:rStyle w:val="s1mailrucssattributepostfix"/>
          <w:b/>
          <w:bCs/>
          <w:color w:val="000000"/>
          <w:sz w:val="32"/>
          <w:szCs w:val="32"/>
          <w:u w:val="single"/>
        </w:rPr>
        <w:t>лучшие мировые практики</w:t>
      </w:r>
      <w:r>
        <w:rPr>
          <w:rStyle w:val="s1mailrucssattributepostfix"/>
          <w:b/>
          <w:bCs/>
          <w:color w:val="000000"/>
          <w:sz w:val="32"/>
          <w:szCs w:val="32"/>
          <w:u w:val="single"/>
        </w:rPr>
        <w:t>:</w:t>
      </w:r>
    </w:p>
    <w:p w:rsidR="00765EB9" w:rsidRPr="00B14C57" w:rsidRDefault="00765EB9" w:rsidP="002A262A">
      <w:pPr>
        <w:pStyle w:val="p1mailrucssattributepostfix"/>
        <w:shd w:val="clear" w:color="auto" w:fill="FFFFFF"/>
        <w:spacing w:before="0" w:beforeAutospacing="0" w:after="0" w:afterAutospacing="0" w:line="360" w:lineRule="auto"/>
        <w:ind w:firstLine="540"/>
        <w:jc w:val="both"/>
        <w:rPr>
          <w:color w:val="000000"/>
          <w:sz w:val="32"/>
          <w:szCs w:val="32"/>
        </w:rPr>
      </w:pPr>
      <w:r>
        <w:rPr>
          <w:rStyle w:val="s1mailrucssattributepostfix"/>
          <w:color w:val="000000"/>
          <w:sz w:val="32"/>
          <w:szCs w:val="32"/>
        </w:rPr>
        <w:t xml:space="preserve">- </w:t>
      </w:r>
      <w:r w:rsidRPr="000C1981">
        <w:rPr>
          <w:rStyle w:val="s1mailrucssattributepostfix"/>
          <w:b/>
          <w:bCs/>
          <w:color w:val="000000"/>
          <w:sz w:val="32"/>
          <w:szCs w:val="32"/>
          <w:u w:val="single"/>
        </w:rPr>
        <w:t>Принцип «</w:t>
      </w:r>
      <w:r>
        <w:rPr>
          <w:rStyle w:val="s1mailrucssattributepostfix"/>
          <w:b/>
          <w:bCs/>
          <w:color w:val="000000"/>
          <w:sz w:val="32"/>
          <w:szCs w:val="32"/>
          <w:u w:val="single"/>
        </w:rPr>
        <w:t xml:space="preserve">Молчание – </w:t>
      </w:r>
      <w:r w:rsidRPr="000C1981">
        <w:rPr>
          <w:rStyle w:val="s1mailrucssattributepostfix"/>
          <w:b/>
          <w:bCs/>
          <w:color w:val="000000"/>
          <w:sz w:val="32"/>
          <w:szCs w:val="32"/>
          <w:u w:val="single"/>
        </w:rPr>
        <w:t>согласие»</w:t>
      </w:r>
      <w:r>
        <w:rPr>
          <w:rStyle w:val="s1mailrucssattributepostfix"/>
          <w:b/>
          <w:bCs/>
          <w:color w:val="000000"/>
          <w:sz w:val="32"/>
          <w:szCs w:val="32"/>
          <w:u w:val="single"/>
        </w:rPr>
        <w:t>, к</w:t>
      </w:r>
      <w:r w:rsidRPr="00B14C57">
        <w:rPr>
          <w:rStyle w:val="s1mailrucssattributepostfix"/>
          <w:color w:val="000000"/>
          <w:sz w:val="32"/>
          <w:szCs w:val="32"/>
        </w:rPr>
        <w:t>огда отсутствие ответа от государственного регулирующего органа в фиксированный срок однозначно трактуется как разрешение.</w:t>
      </w:r>
    </w:p>
    <w:p w:rsidR="00765EB9" w:rsidRPr="00B14C57" w:rsidRDefault="00765EB9" w:rsidP="008A7F3D">
      <w:pPr>
        <w:pStyle w:val="p1mailrucssattributepostfix"/>
        <w:shd w:val="clear" w:color="auto" w:fill="FFFFFF"/>
        <w:spacing w:before="0" w:beforeAutospacing="0" w:after="0" w:afterAutospacing="0" w:line="360" w:lineRule="auto"/>
        <w:ind w:firstLine="540"/>
        <w:jc w:val="both"/>
        <w:rPr>
          <w:color w:val="000000"/>
          <w:sz w:val="32"/>
          <w:szCs w:val="32"/>
        </w:rPr>
      </w:pPr>
      <w:r>
        <w:rPr>
          <w:rStyle w:val="s1mailrucssattributepostfix"/>
          <w:color w:val="000000"/>
          <w:sz w:val="32"/>
          <w:szCs w:val="32"/>
        </w:rPr>
        <w:t>-«</w:t>
      </w:r>
      <w:r w:rsidRPr="000C1981">
        <w:rPr>
          <w:rStyle w:val="s1mailrucssattributepostfix"/>
          <w:b/>
          <w:bCs/>
          <w:color w:val="000000"/>
          <w:sz w:val="32"/>
          <w:szCs w:val="32"/>
          <w:u w:val="single"/>
        </w:rPr>
        <w:t>Правило одного отказа</w:t>
      </w:r>
      <w:r>
        <w:rPr>
          <w:rStyle w:val="s1mailrucssattributepostfix"/>
          <w:color w:val="000000"/>
          <w:sz w:val="32"/>
          <w:szCs w:val="32"/>
        </w:rPr>
        <w:t>»</w:t>
      </w:r>
      <w:r w:rsidRPr="00B14C57">
        <w:rPr>
          <w:rStyle w:val="s1mailrucssattributepostfix"/>
          <w:color w:val="000000"/>
          <w:sz w:val="32"/>
          <w:szCs w:val="32"/>
        </w:rPr>
        <w:t xml:space="preserve">, когда в случае отказа государственный орган </w:t>
      </w:r>
      <w:r w:rsidRPr="000C1981">
        <w:rPr>
          <w:rStyle w:val="s1mailrucssattributepostfix"/>
          <w:b/>
          <w:bCs/>
          <w:color w:val="000000"/>
          <w:sz w:val="32"/>
          <w:szCs w:val="32"/>
          <w:u w:val="single"/>
        </w:rPr>
        <w:t xml:space="preserve">должен дать исчерпывающий перечень причин отказа </w:t>
      </w:r>
      <w:r>
        <w:rPr>
          <w:rStyle w:val="s1mailrucssattributepostfix"/>
          <w:b/>
          <w:bCs/>
          <w:color w:val="000000"/>
          <w:sz w:val="32"/>
          <w:szCs w:val="32"/>
          <w:u w:val="single"/>
        </w:rPr>
        <w:t>СРАЗУ</w:t>
      </w:r>
      <w:r w:rsidRPr="00B14C57">
        <w:rPr>
          <w:rStyle w:val="s1mailrucssattributepostfix"/>
          <w:color w:val="000000"/>
          <w:sz w:val="32"/>
          <w:szCs w:val="32"/>
        </w:rPr>
        <w:t xml:space="preserve"> – и в дальнейшем уж</w:t>
      </w:r>
      <w:r w:rsidRPr="000C1981">
        <w:rPr>
          <w:rStyle w:val="s1mailrucssattributepostfix"/>
          <w:color w:val="000000"/>
          <w:sz w:val="32"/>
          <w:szCs w:val="32"/>
          <w:u w:val="single"/>
        </w:rPr>
        <w:t>е</w:t>
      </w:r>
      <w:r w:rsidRPr="004464EE">
        <w:rPr>
          <w:rStyle w:val="s1mailrucssattributepostfix"/>
          <w:b/>
          <w:bCs/>
          <w:color w:val="000000"/>
          <w:sz w:val="32"/>
          <w:szCs w:val="32"/>
        </w:rPr>
        <w:t>неможетпредъявлятьновые</w:t>
      </w:r>
      <w:r w:rsidRPr="00B14C57">
        <w:rPr>
          <w:rStyle w:val="s1mailrucssattributepostfix"/>
          <w:color w:val="000000"/>
          <w:sz w:val="32"/>
          <w:szCs w:val="32"/>
        </w:rPr>
        <w:t>.</w:t>
      </w:r>
    </w:p>
    <w:p w:rsidR="00765EB9" w:rsidRPr="00B14C57" w:rsidRDefault="00765EB9" w:rsidP="008A7F3D">
      <w:pPr>
        <w:pStyle w:val="p1mailrucssattributepostfix"/>
        <w:shd w:val="clear" w:color="auto" w:fill="FFFFFF"/>
        <w:spacing w:before="0" w:beforeAutospacing="0" w:after="0" w:afterAutospacing="0" w:line="360" w:lineRule="auto"/>
        <w:ind w:firstLine="540"/>
        <w:jc w:val="both"/>
        <w:rPr>
          <w:color w:val="000000"/>
          <w:sz w:val="32"/>
          <w:szCs w:val="32"/>
        </w:rPr>
      </w:pPr>
      <w:r>
        <w:rPr>
          <w:rStyle w:val="s1mailrucssattributepostfix"/>
          <w:b/>
          <w:bCs/>
          <w:color w:val="000000"/>
          <w:sz w:val="32"/>
          <w:szCs w:val="32"/>
        </w:rPr>
        <w:t xml:space="preserve">- </w:t>
      </w:r>
      <w:r w:rsidRPr="00320984">
        <w:rPr>
          <w:rStyle w:val="s1mailrucssattributepostfix"/>
          <w:color w:val="000000"/>
          <w:sz w:val="32"/>
          <w:szCs w:val="32"/>
        </w:rPr>
        <w:t>Пр</w:t>
      </w:r>
      <w:r w:rsidRPr="00B14C57">
        <w:rPr>
          <w:rStyle w:val="s1mailrucssattributepostfix"/>
          <w:color w:val="000000"/>
          <w:sz w:val="32"/>
          <w:szCs w:val="32"/>
        </w:rPr>
        <w:t xml:space="preserve">инцип </w:t>
      </w:r>
      <w:r w:rsidRPr="00320984">
        <w:rPr>
          <w:rStyle w:val="s1mailrucssattributepostfix"/>
          <w:b/>
          <w:bCs/>
          <w:color w:val="000000"/>
          <w:sz w:val="32"/>
          <w:szCs w:val="32"/>
        </w:rPr>
        <w:t>требования того или иного документа государством 1 раз</w:t>
      </w:r>
      <w:r w:rsidRPr="00B14C57">
        <w:rPr>
          <w:rStyle w:val="s1mailrucssattributepostfix"/>
          <w:color w:val="000000"/>
          <w:sz w:val="32"/>
          <w:szCs w:val="32"/>
        </w:rPr>
        <w:t>, или не требование тех данных</w:t>
      </w:r>
      <w:r>
        <w:rPr>
          <w:rStyle w:val="s1mailrucssattributepostfix"/>
          <w:color w:val="000000"/>
          <w:sz w:val="32"/>
          <w:szCs w:val="32"/>
        </w:rPr>
        <w:t>,</w:t>
      </w:r>
      <w:r w:rsidRPr="00B14C57">
        <w:rPr>
          <w:rStyle w:val="s1mailrucssattributepostfix"/>
          <w:color w:val="000000"/>
          <w:sz w:val="32"/>
          <w:szCs w:val="32"/>
        </w:rPr>
        <w:t xml:space="preserve"> которые имеются в </w:t>
      </w:r>
      <w:r w:rsidRPr="00275004">
        <w:rPr>
          <w:rStyle w:val="s1mailrucssattributepostfix"/>
          <w:b/>
          <w:bCs/>
          <w:color w:val="000000"/>
          <w:sz w:val="32"/>
          <w:szCs w:val="32"/>
        </w:rPr>
        <w:t>ОГВ</w:t>
      </w:r>
      <w:r w:rsidRPr="00B14C57">
        <w:rPr>
          <w:rStyle w:val="s1mailrucssattributepostfix"/>
          <w:color w:val="000000"/>
          <w:sz w:val="32"/>
          <w:szCs w:val="32"/>
        </w:rPr>
        <w:t>,</w:t>
      </w:r>
      <w:r>
        <w:rPr>
          <w:rStyle w:val="s1mailrucssattributepostfix"/>
          <w:color w:val="000000"/>
          <w:sz w:val="32"/>
          <w:szCs w:val="32"/>
        </w:rPr>
        <w:t xml:space="preserve"> –</w:t>
      </w:r>
      <w:r w:rsidRPr="00B14C57">
        <w:rPr>
          <w:rStyle w:val="s1mailrucssattributepostfix"/>
          <w:color w:val="000000"/>
          <w:sz w:val="32"/>
          <w:szCs w:val="32"/>
        </w:rPr>
        <w:t>не важно какого уровня.</w:t>
      </w:r>
    </w:p>
    <w:p w:rsidR="00765EB9" w:rsidRDefault="00765EB9" w:rsidP="002A262A">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color w:val="000000"/>
          <w:sz w:val="32"/>
          <w:szCs w:val="32"/>
        </w:rPr>
        <w:t>- С</w:t>
      </w:r>
      <w:r w:rsidRPr="00B14C57">
        <w:rPr>
          <w:rStyle w:val="s1mailrucssattributepostfix"/>
          <w:color w:val="000000"/>
          <w:sz w:val="32"/>
          <w:szCs w:val="32"/>
        </w:rPr>
        <w:t>оздани</w:t>
      </w:r>
      <w:r>
        <w:rPr>
          <w:rStyle w:val="s1mailrucssattributepostfix"/>
          <w:color w:val="000000"/>
          <w:sz w:val="32"/>
          <w:szCs w:val="32"/>
        </w:rPr>
        <w:t>е</w:t>
      </w:r>
      <w:r w:rsidRPr="00B14C57">
        <w:rPr>
          <w:rStyle w:val="s1mailrucssattributepostfix"/>
          <w:color w:val="000000"/>
          <w:sz w:val="32"/>
          <w:szCs w:val="32"/>
        </w:rPr>
        <w:t xml:space="preserve"> специальных государственных комиссий по дерегулированию. Подобный орган не даёт согласие на новые запретные</w:t>
      </w:r>
      <w:r>
        <w:rPr>
          <w:rStyle w:val="s1mailrucssattributepostfix"/>
          <w:color w:val="000000"/>
          <w:sz w:val="32"/>
          <w:szCs w:val="32"/>
        </w:rPr>
        <w:t xml:space="preserve"> нормы, пока не будут отменен</w:t>
      </w:r>
      <w:r w:rsidRPr="00386DF0">
        <w:rPr>
          <w:rStyle w:val="s1mailrucssattributepostfix"/>
          <w:color w:val="000000"/>
          <w:sz w:val="32"/>
          <w:szCs w:val="32"/>
        </w:rPr>
        <w:t>ы</w:t>
      </w:r>
      <w:r w:rsidRPr="00B14C57">
        <w:rPr>
          <w:rStyle w:val="s1mailrucssattributepostfix"/>
          <w:color w:val="000000"/>
          <w:sz w:val="32"/>
          <w:szCs w:val="32"/>
        </w:rPr>
        <w:t xml:space="preserve"> другие</w:t>
      </w:r>
      <w:r>
        <w:rPr>
          <w:rStyle w:val="s1mailrucssattributepostfix"/>
          <w:color w:val="000000"/>
          <w:sz w:val="32"/>
          <w:szCs w:val="32"/>
        </w:rPr>
        <w:t>, принятые ранее</w:t>
      </w:r>
      <w:r w:rsidRPr="00B14C57">
        <w:rPr>
          <w:rStyle w:val="s1mailrucssattributepostfix"/>
          <w:color w:val="000000"/>
          <w:sz w:val="32"/>
          <w:szCs w:val="32"/>
        </w:rPr>
        <w:t>.</w:t>
      </w:r>
    </w:p>
    <w:p w:rsidR="00765EB9" w:rsidRPr="00B14C57" w:rsidRDefault="00765EB9" w:rsidP="00711BC3">
      <w:pPr>
        <w:pStyle w:val="p1mailrucssattributepostfix"/>
        <w:shd w:val="clear" w:color="auto" w:fill="FFFFFF"/>
        <w:spacing w:before="0" w:beforeAutospacing="0" w:after="0" w:afterAutospacing="0" w:line="360" w:lineRule="auto"/>
        <w:ind w:firstLine="540"/>
        <w:jc w:val="both"/>
        <w:rPr>
          <w:color w:val="000000"/>
          <w:sz w:val="32"/>
          <w:szCs w:val="32"/>
        </w:rPr>
      </w:pPr>
      <w:r>
        <w:rPr>
          <w:rStyle w:val="s1mailrucssattributepostfix"/>
          <w:b/>
          <w:bCs/>
          <w:color w:val="000000"/>
          <w:sz w:val="32"/>
          <w:szCs w:val="32"/>
          <w:u w:val="single"/>
        </w:rPr>
        <w:t>3)П</w:t>
      </w:r>
      <w:r w:rsidRPr="00275004">
        <w:rPr>
          <w:rStyle w:val="s1mailrucssattributepostfix"/>
          <w:b/>
          <w:bCs/>
          <w:color w:val="000000"/>
          <w:sz w:val="32"/>
          <w:szCs w:val="32"/>
          <w:u w:val="single"/>
        </w:rPr>
        <w:t>овышение комфортности</w:t>
      </w:r>
      <w:r>
        <w:rPr>
          <w:rStyle w:val="s1mailrucssattributepostfix"/>
          <w:color w:val="000000"/>
          <w:sz w:val="32"/>
          <w:szCs w:val="32"/>
        </w:rPr>
        <w:t>п</w:t>
      </w:r>
      <w:r w:rsidRPr="00B14C57">
        <w:rPr>
          <w:rStyle w:val="s1mailrucssattributepostfix"/>
          <w:color w:val="000000"/>
          <w:sz w:val="32"/>
          <w:szCs w:val="32"/>
        </w:rPr>
        <w:t xml:space="preserve">редоставление сервисов для предпринимателей через развитие системы предоставления услуг </w:t>
      </w:r>
      <w:r w:rsidRPr="00275004">
        <w:rPr>
          <w:rStyle w:val="s1mailrucssattributepostfix"/>
          <w:b/>
          <w:bCs/>
          <w:color w:val="000000"/>
          <w:sz w:val="32"/>
          <w:szCs w:val="32"/>
          <w:u w:val="single"/>
        </w:rPr>
        <w:t>по принципу «одного окна»</w:t>
      </w:r>
      <w:r w:rsidRPr="00B14C57">
        <w:rPr>
          <w:rStyle w:val="s1mailrucssattributepostfix"/>
          <w:color w:val="000000"/>
          <w:sz w:val="32"/>
          <w:szCs w:val="32"/>
        </w:rPr>
        <w:t xml:space="preserve"> (МФЦБ, </w:t>
      </w:r>
      <w:r>
        <w:rPr>
          <w:rStyle w:val="s1mailrucssattributepostfix"/>
          <w:color w:val="000000"/>
          <w:sz w:val="32"/>
          <w:szCs w:val="32"/>
        </w:rPr>
        <w:t>формирование новых сервисов, так называемых</w:t>
      </w:r>
      <w:r w:rsidRPr="00B14C57">
        <w:rPr>
          <w:rStyle w:val="s1mailrucssattributepostfix"/>
          <w:color w:val="000000"/>
          <w:sz w:val="32"/>
          <w:szCs w:val="32"/>
        </w:rPr>
        <w:t xml:space="preserve"> центров содействия строительству</w:t>
      </w:r>
      <w:r>
        <w:rPr>
          <w:rStyle w:val="s1mailrucssattributepostfix"/>
          <w:color w:val="000000"/>
          <w:sz w:val="32"/>
          <w:szCs w:val="32"/>
        </w:rPr>
        <w:t xml:space="preserve">). </w:t>
      </w:r>
      <w:r w:rsidRPr="00B14C57">
        <w:rPr>
          <w:rStyle w:val="s1mailrucssattributepostfix"/>
          <w:color w:val="000000"/>
          <w:sz w:val="32"/>
          <w:szCs w:val="32"/>
        </w:rPr>
        <w:t>МФЦБ в виде цифровых окон на базе сети центров</w:t>
      </w:r>
      <w:r>
        <w:rPr>
          <w:rStyle w:val="s1mailrucssattributepostfix"/>
          <w:color w:val="000000"/>
          <w:sz w:val="32"/>
          <w:szCs w:val="32"/>
        </w:rPr>
        <w:t xml:space="preserve"> развития предпринимательства будут открыты </w:t>
      </w:r>
      <w:r w:rsidRPr="00275004">
        <w:rPr>
          <w:rStyle w:val="s1mailrucssattributepostfix"/>
          <w:b/>
          <w:bCs/>
          <w:color w:val="000000"/>
          <w:sz w:val="32"/>
          <w:szCs w:val="32"/>
          <w:u w:val="single"/>
        </w:rPr>
        <w:t>в каждом муниципалитете региона</w:t>
      </w:r>
      <w:r w:rsidRPr="00B14C57">
        <w:rPr>
          <w:rStyle w:val="s1mailrucssattributepostfix"/>
          <w:color w:val="000000"/>
          <w:sz w:val="32"/>
          <w:szCs w:val="32"/>
        </w:rPr>
        <w:t>.</w:t>
      </w:r>
      <w:r>
        <w:rPr>
          <w:rStyle w:val="s1mailrucssattributepostfix"/>
          <w:color w:val="000000"/>
          <w:sz w:val="32"/>
          <w:szCs w:val="32"/>
        </w:rPr>
        <w:t xml:space="preserve"> Отдельное направление – организация доступа бизнеса к сервисам и услугам в электронном виде. </w:t>
      </w:r>
    </w:p>
    <w:p w:rsidR="00765EB9" w:rsidRDefault="00765EB9" w:rsidP="00B33C3A">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b/>
          <w:bCs/>
          <w:color w:val="000000"/>
          <w:sz w:val="32"/>
          <w:szCs w:val="32"/>
        </w:rPr>
        <w:t>4)</w:t>
      </w:r>
      <w:r w:rsidRPr="00B33C3A">
        <w:rPr>
          <w:rStyle w:val="s1mailrucssattributepostfix"/>
          <w:b/>
          <w:bCs/>
          <w:color w:val="000000"/>
          <w:sz w:val="32"/>
          <w:szCs w:val="32"/>
          <w:u w:val="single"/>
        </w:rPr>
        <w:t>С</w:t>
      </w:r>
      <w:r w:rsidRPr="00275004">
        <w:rPr>
          <w:rStyle w:val="s1mailrucssattributepostfix"/>
          <w:b/>
          <w:bCs/>
          <w:color w:val="000000"/>
          <w:sz w:val="32"/>
          <w:szCs w:val="32"/>
          <w:u w:val="single"/>
        </w:rPr>
        <w:t>одействие ульяновским предприятиям в выходе на новые рынки</w:t>
      </w:r>
      <w:r w:rsidRPr="00B14C57">
        <w:rPr>
          <w:rStyle w:val="s1mailrucssattributepostfix"/>
          <w:color w:val="000000"/>
          <w:sz w:val="32"/>
          <w:szCs w:val="32"/>
        </w:rPr>
        <w:t xml:space="preserve"> и </w:t>
      </w:r>
      <w:r w:rsidRPr="00275004">
        <w:rPr>
          <w:rStyle w:val="s1mailrucssattributepostfix"/>
          <w:b/>
          <w:bCs/>
          <w:color w:val="000000"/>
          <w:sz w:val="32"/>
          <w:szCs w:val="32"/>
          <w:u w:val="single"/>
        </w:rPr>
        <w:t>сопровождение экспортных сделок</w:t>
      </w:r>
      <w:r w:rsidRPr="00B14C57">
        <w:rPr>
          <w:rStyle w:val="s1mailrucssattributepostfix"/>
          <w:color w:val="000000"/>
          <w:sz w:val="32"/>
          <w:szCs w:val="32"/>
        </w:rPr>
        <w:t>.</w:t>
      </w:r>
    </w:p>
    <w:p w:rsidR="00765EB9" w:rsidRDefault="00765EB9" w:rsidP="00526CE9">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color w:val="000000"/>
          <w:sz w:val="32"/>
          <w:szCs w:val="32"/>
        </w:rPr>
        <w:t>5)</w:t>
      </w:r>
      <w:r>
        <w:rPr>
          <w:rStyle w:val="Heading2Char"/>
          <w:b w:val="0"/>
          <w:bCs w:val="0"/>
          <w:color w:val="000000"/>
          <w:sz w:val="32"/>
          <w:szCs w:val="32"/>
          <w:u w:val="single"/>
        </w:rPr>
        <w:t>В</w:t>
      </w:r>
      <w:r w:rsidRPr="008A4BD1">
        <w:rPr>
          <w:rStyle w:val="s1mailrucssattributepostfix"/>
          <w:b/>
          <w:bCs/>
          <w:color w:val="000000"/>
          <w:sz w:val="32"/>
          <w:szCs w:val="32"/>
          <w:u w:val="single"/>
        </w:rPr>
        <w:t>страивание бизнеса в национальные и глобальные производственные цепочки и кооперации</w:t>
      </w:r>
      <w:r w:rsidRPr="00B14C57">
        <w:rPr>
          <w:rStyle w:val="s1mailrucssattributepostfix"/>
          <w:color w:val="000000"/>
          <w:sz w:val="32"/>
          <w:szCs w:val="32"/>
        </w:rPr>
        <w:t xml:space="preserve">. </w:t>
      </w:r>
      <w:r w:rsidRPr="00B91863">
        <w:rPr>
          <w:rStyle w:val="s1mailrucssattributepostfix"/>
          <w:color w:val="000000"/>
          <w:sz w:val="32"/>
          <w:szCs w:val="32"/>
        </w:rPr>
        <w:t xml:space="preserve">Создавая </w:t>
      </w:r>
      <w:r w:rsidRPr="00B91863">
        <w:rPr>
          <w:rStyle w:val="s1mailrucssattributepostfix"/>
          <w:b/>
          <w:bCs/>
          <w:color w:val="000000"/>
          <w:sz w:val="32"/>
          <w:szCs w:val="32"/>
          <w:u w:val="single"/>
        </w:rPr>
        <w:t>систему доращивания поставщиков</w:t>
      </w:r>
      <w:r w:rsidRPr="00B14C57">
        <w:rPr>
          <w:rStyle w:val="s1mailrucssattributepostfix"/>
          <w:color w:val="000000"/>
          <w:sz w:val="32"/>
          <w:szCs w:val="32"/>
        </w:rPr>
        <w:t xml:space="preserve">, систему их </w:t>
      </w:r>
      <w:r w:rsidRPr="008A4BD1">
        <w:rPr>
          <w:rStyle w:val="s1mailrucssattributepostfix"/>
          <w:b/>
          <w:bCs/>
          <w:color w:val="000000"/>
          <w:sz w:val="32"/>
          <w:szCs w:val="32"/>
          <w:u w:val="single"/>
        </w:rPr>
        <w:t>сертификации</w:t>
      </w:r>
      <w:r w:rsidRPr="00B14C57">
        <w:rPr>
          <w:rStyle w:val="s1mailrucssattributepostfix"/>
          <w:color w:val="000000"/>
          <w:sz w:val="32"/>
          <w:szCs w:val="32"/>
        </w:rPr>
        <w:t xml:space="preserve">, включения в кластерные программы кооперации. </w:t>
      </w:r>
    </w:p>
    <w:p w:rsidR="00765EB9" w:rsidRPr="00B14C57" w:rsidRDefault="00765EB9" w:rsidP="00526CE9">
      <w:pPr>
        <w:pStyle w:val="p1mailrucssattributepostfix"/>
        <w:shd w:val="clear" w:color="auto" w:fill="FFFFFF"/>
        <w:spacing w:before="0" w:beforeAutospacing="0" w:after="0" w:afterAutospacing="0" w:line="360" w:lineRule="auto"/>
        <w:ind w:firstLine="540"/>
        <w:jc w:val="both"/>
        <w:rPr>
          <w:color w:val="000000"/>
          <w:sz w:val="32"/>
          <w:szCs w:val="32"/>
        </w:rPr>
      </w:pPr>
      <w:r>
        <w:rPr>
          <w:rStyle w:val="s1mailrucssattributepostfix"/>
          <w:b/>
          <w:bCs/>
          <w:color w:val="000000"/>
          <w:sz w:val="32"/>
          <w:szCs w:val="32"/>
        </w:rPr>
        <w:t>6)</w:t>
      </w:r>
      <w:r>
        <w:rPr>
          <w:rStyle w:val="s1mailrucssattributepostfix"/>
          <w:color w:val="000000"/>
          <w:sz w:val="32"/>
          <w:szCs w:val="32"/>
        </w:rPr>
        <w:t>Ф</w:t>
      </w:r>
      <w:r w:rsidRPr="008A4BD1">
        <w:rPr>
          <w:rStyle w:val="s1mailrucssattributepostfix"/>
          <w:b/>
          <w:bCs/>
          <w:color w:val="000000"/>
          <w:sz w:val="32"/>
          <w:szCs w:val="32"/>
          <w:u w:val="single"/>
        </w:rPr>
        <w:t>ормирование высоких стандартов делового климата</w:t>
      </w:r>
      <w:r>
        <w:rPr>
          <w:rStyle w:val="s1mailrucssattributepostfix"/>
          <w:color w:val="000000"/>
          <w:sz w:val="32"/>
          <w:szCs w:val="32"/>
        </w:rPr>
        <w:t xml:space="preserve"> –</w:t>
      </w:r>
      <w:r w:rsidRPr="00B14C57">
        <w:rPr>
          <w:rStyle w:val="s1mailrucssattributepostfix"/>
          <w:color w:val="000000"/>
          <w:sz w:val="32"/>
          <w:szCs w:val="32"/>
        </w:rPr>
        <w:t xml:space="preserve"> через повышение эффективности работы координационных органов в сфере МСП и организации мониторинга за состоянием делового климата.</w:t>
      </w:r>
      <w:r w:rsidRPr="00B14C57">
        <w:rPr>
          <w:rStyle w:val="apple-converted-spacemailrucssattributepostfix"/>
          <w:color w:val="000000"/>
          <w:sz w:val="32"/>
          <w:szCs w:val="32"/>
        </w:rPr>
        <w:t> </w:t>
      </w:r>
    </w:p>
    <w:p w:rsidR="00765EB9" w:rsidRDefault="00765EB9" w:rsidP="00526CE9">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b/>
          <w:bCs/>
          <w:color w:val="000000"/>
          <w:sz w:val="32"/>
          <w:szCs w:val="32"/>
        </w:rPr>
        <w:t>7)Р</w:t>
      </w:r>
      <w:r w:rsidRPr="008A4BD1">
        <w:rPr>
          <w:rStyle w:val="s1mailrucssattributepostfix"/>
          <w:b/>
          <w:bCs/>
          <w:color w:val="000000"/>
          <w:sz w:val="32"/>
          <w:szCs w:val="32"/>
          <w:u w:val="single"/>
        </w:rPr>
        <w:t>азвитие инструментов финансирования проектов бизнеса в приоритетных направлениях</w:t>
      </w:r>
      <w:r w:rsidRPr="00B14C57">
        <w:rPr>
          <w:rStyle w:val="apple-converted-spacemailrucssattributepostfix"/>
          <w:color w:val="000000"/>
          <w:sz w:val="32"/>
          <w:szCs w:val="32"/>
        </w:rPr>
        <w:t> </w:t>
      </w:r>
      <w:r>
        <w:rPr>
          <w:rStyle w:val="apple-converted-spacemailrucssattributepostfix"/>
          <w:color w:val="000000"/>
          <w:sz w:val="32"/>
          <w:szCs w:val="32"/>
        </w:rPr>
        <w:t xml:space="preserve">– </w:t>
      </w:r>
      <w:r w:rsidRPr="00B14C57">
        <w:rPr>
          <w:rStyle w:val="s1mailrucssattributepostfix"/>
          <w:color w:val="000000"/>
          <w:sz w:val="32"/>
          <w:szCs w:val="32"/>
        </w:rPr>
        <w:t>через наши спецфонды микрофинансир</w:t>
      </w:r>
      <w:r>
        <w:rPr>
          <w:rStyle w:val="s1mailrucssattributepostfix"/>
          <w:color w:val="000000"/>
          <w:sz w:val="32"/>
          <w:szCs w:val="32"/>
        </w:rPr>
        <w:t>ования, поручительства, развитие</w:t>
      </w:r>
      <w:r w:rsidRPr="00B14C57">
        <w:rPr>
          <w:rStyle w:val="s1mailrucssattributepostfix"/>
          <w:color w:val="000000"/>
          <w:sz w:val="32"/>
          <w:szCs w:val="32"/>
        </w:rPr>
        <w:t xml:space="preserve"> промышленности с привлечением финансовых ресурсов федеральных институтов развития, таких как Корпорация МСП, МСП банк, ЭКСАР, федеральный Фонд промышленности, Фонд развития моногородов и пр.</w:t>
      </w:r>
    </w:p>
    <w:p w:rsidR="00765EB9" w:rsidRPr="00B14C57" w:rsidRDefault="00765EB9" w:rsidP="00526CE9">
      <w:pPr>
        <w:pStyle w:val="p1mailrucssattributepostfix"/>
        <w:shd w:val="clear" w:color="auto" w:fill="FFFFFF"/>
        <w:spacing w:before="0" w:beforeAutospacing="0" w:after="0" w:afterAutospacing="0" w:line="360" w:lineRule="auto"/>
        <w:ind w:firstLine="540"/>
        <w:jc w:val="both"/>
        <w:rPr>
          <w:color w:val="000000"/>
          <w:sz w:val="32"/>
          <w:szCs w:val="32"/>
        </w:rPr>
      </w:pPr>
      <w:r>
        <w:rPr>
          <w:rStyle w:val="s1mailrucssattributepostfix"/>
          <w:color w:val="000000"/>
          <w:sz w:val="32"/>
          <w:szCs w:val="32"/>
        </w:rPr>
        <w:t>Как еще один серьезный шаг финансовой поддержки бизнеса мы рассматриваем закупочные процедуры. Прошу профильные ведомства проработать вопрос об утверждении специального перечня товаров (работ и услуг), закупка которых для государственных и муниципальных нужд должна осуществляться только у субъектов малого бизнеса.</w:t>
      </w:r>
    </w:p>
    <w:p w:rsidR="00765EB9" w:rsidRDefault="00765EB9" w:rsidP="008A7A3D">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color w:val="000000"/>
          <w:sz w:val="32"/>
          <w:szCs w:val="32"/>
        </w:rPr>
        <w:t>8)</w:t>
      </w:r>
      <w:r w:rsidRPr="001A5A85">
        <w:rPr>
          <w:rStyle w:val="s1mailrucssattributepostfix"/>
          <w:b/>
          <w:bCs/>
          <w:color w:val="000000"/>
          <w:sz w:val="32"/>
          <w:szCs w:val="32"/>
          <w:u w:val="single"/>
        </w:rPr>
        <w:t>Ра</w:t>
      </w:r>
      <w:r w:rsidRPr="008A4BD1">
        <w:rPr>
          <w:rStyle w:val="s1mailrucssattributepostfix"/>
          <w:b/>
          <w:bCs/>
          <w:color w:val="000000"/>
          <w:sz w:val="32"/>
          <w:szCs w:val="32"/>
          <w:u w:val="single"/>
        </w:rPr>
        <w:t>звитие особых территорий опережающего развития</w:t>
      </w:r>
      <w:r w:rsidRPr="00B14C57">
        <w:rPr>
          <w:rStyle w:val="s1mailrucssattributepostfix"/>
          <w:color w:val="000000"/>
          <w:sz w:val="32"/>
          <w:szCs w:val="32"/>
        </w:rPr>
        <w:t xml:space="preserve"> (формирование малых индустриальных парков и новых промышленных зон). </w:t>
      </w:r>
    </w:p>
    <w:p w:rsidR="00765EB9" w:rsidRPr="008A7A3D" w:rsidRDefault="00765EB9" w:rsidP="008A7A3D">
      <w:pPr>
        <w:pStyle w:val="p1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sidRPr="001A5A85">
        <w:rPr>
          <w:rStyle w:val="s1mailrucssattributepostfix"/>
          <w:color w:val="000000"/>
          <w:sz w:val="32"/>
          <w:szCs w:val="32"/>
        </w:rPr>
        <w:t xml:space="preserve">Такой </w:t>
      </w:r>
      <w:r>
        <w:rPr>
          <w:rStyle w:val="s1mailrucssattributepostfix"/>
          <w:color w:val="000000"/>
          <w:sz w:val="32"/>
          <w:szCs w:val="32"/>
        </w:rPr>
        <w:t>многовекторный</w:t>
      </w:r>
      <w:r w:rsidRPr="001A5A85">
        <w:rPr>
          <w:rStyle w:val="s1mailrucssattributepostfix"/>
          <w:color w:val="000000"/>
          <w:sz w:val="32"/>
          <w:szCs w:val="32"/>
        </w:rPr>
        <w:t xml:space="preserve">подход дает нам возможность на протяжении 5 лет оставаться в десятке регионов </w:t>
      </w:r>
      <w:r w:rsidRPr="001A5A85">
        <w:rPr>
          <w:rStyle w:val="s1mailrucssattributepostfix"/>
          <w:b/>
          <w:bCs/>
          <w:color w:val="000000"/>
          <w:sz w:val="32"/>
          <w:szCs w:val="32"/>
          <w:u w:val="single"/>
        </w:rPr>
        <w:t>с лучшим инвестиционным климатом в рейтинге АСИ.</w:t>
      </w:r>
      <w:r w:rsidRPr="001A5A85">
        <w:rPr>
          <w:rStyle w:val="s1mailrucssattributepostfix"/>
          <w:color w:val="000000"/>
          <w:sz w:val="32"/>
          <w:szCs w:val="32"/>
        </w:rPr>
        <w:t xml:space="preserve"> По итогам оценки за прошлый год</w:t>
      </w:r>
      <w:r>
        <w:rPr>
          <w:rStyle w:val="s1mailrucssattributepostfix"/>
          <w:color w:val="000000"/>
          <w:sz w:val="32"/>
          <w:szCs w:val="32"/>
        </w:rPr>
        <w:t xml:space="preserve"> на ПМЭФ </w:t>
      </w:r>
      <w:r w:rsidRPr="001A5A85">
        <w:rPr>
          <w:rStyle w:val="s1mailrucssattributepostfix"/>
          <w:color w:val="000000"/>
          <w:sz w:val="32"/>
          <w:szCs w:val="32"/>
        </w:rPr>
        <w:t xml:space="preserve">мы также вошли в 10-ку, став </w:t>
      </w:r>
      <w:r>
        <w:rPr>
          <w:rStyle w:val="s1mailrucssattributepostfix"/>
          <w:color w:val="000000"/>
          <w:sz w:val="32"/>
          <w:szCs w:val="32"/>
        </w:rPr>
        <w:t xml:space="preserve">первыми </w:t>
      </w:r>
      <w:r w:rsidRPr="001A5A85">
        <w:rPr>
          <w:rStyle w:val="s1mailrucssattributepostfix"/>
          <w:color w:val="000000"/>
          <w:sz w:val="32"/>
          <w:szCs w:val="32"/>
        </w:rPr>
        <w:t xml:space="preserve">в стране </w:t>
      </w:r>
      <w:r w:rsidRPr="001A5A85">
        <w:rPr>
          <w:color w:val="000000"/>
          <w:sz w:val="32"/>
          <w:szCs w:val="32"/>
        </w:rPr>
        <w:t>по направлению регуляторная среда для бизнеса.</w:t>
      </w:r>
    </w:p>
    <w:p w:rsidR="00765EB9" w:rsidRDefault="00765EB9" w:rsidP="008A7A3D">
      <w:pPr>
        <w:pStyle w:val="p2mailrucssattributepostfix"/>
        <w:shd w:val="clear" w:color="auto" w:fill="FFFFFF"/>
        <w:spacing w:before="0" w:beforeAutospacing="0" w:after="0" w:afterAutospacing="0" w:line="360" w:lineRule="auto"/>
        <w:ind w:firstLine="540"/>
        <w:jc w:val="both"/>
        <w:rPr>
          <w:rStyle w:val="s1mailrucssattributepostfix"/>
          <w:color w:val="000000"/>
          <w:sz w:val="32"/>
          <w:szCs w:val="32"/>
        </w:rPr>
      </w:pPr>
      <w:r>
        <w:rPr>
          <w:rStyle w:val="s1mailrucssattributepostfix"/>
          <w:color w:val="000000"/>
          <w:sz w:val="32"/>
          <w:szCs w:val="32"/>
        </w:rPr>
        <w:t xml:space="preserve">Отдельно </w:t>
      </w:r>
      <w:r>
        <w:rPr>
          <w:rStyle w:val="s1mailrucssattributepostfix"/>
          <w:b/>
          <w:bCs/>
          <w:color w:val="000000"/>
          <w:sz w:val="32"/>
          <w:szCs w:val="32"/>
        </w:rPr>
        <w:t>отмечу</w:t>
      </w:r>
      <w:r>
        <w:rPr>
          <w:rStyle w:val="s1mailrucssattributepostfix"/>
          <w:color w:val="000000"/>
          <w:sz w:val="32"/>
          <w:szCs w:val="32"/>
        </w:rPr>
        <w:t>государственноезначение</w:t>
      </w:r>
      <w:r>
        <w:rPr>
          <w:rStyle w:val="s1mailrucssattributepostfix"/>
          <w:b/>
          <w:bCs/>
          <w:color w:val="000000"/>
          <w:sz w:val="32"/>
          <w:szCs w:val="32"/>
          <w:u w:val="single"/>
        </w:rPr>
        <w:t>повышения роли</w:t>
      </w:r>
      <w:r w:rsidRPr="00AE45FD">
        <w:rPr>
          <w:rStyle w:val="s1mailrucssattributepostfix"/>
          <w:b/>
          <w:bCs/>
          <w:color w:val="000000"/>
          <w:sz w:val="32"/>
          <w:szCs w:val="32"/>
          <w:u w:val="single"/>
        </w:rPr>
        <w:t xml:space="preserve"> предпринимательства в обществе</w:t>
      </w:r>
      <w:r w:rsidRPr="00B14C57">
        <w:rPr>
          <w:rStyle w:val="s1mailrucssattributepostfix"/>
          <w:color w:val="000000"/>
          <w:sz w:val="32"/>
          <w:szCs w:val="32"/>
        </w:rPr>
        <w:t>. Наша задача в ближайшем будущем</w:t>
      </w:r>
      <w:r>
        <w:rPr>
          <w:rStyle w:val="s1mailrucssattributepostfix"/>
          <w:color w:val="000000"/>
          <w:sz w:val="32"/>
          <w:szCs w:val="32"/>
        </w:rPr>
        <w:t xml:space="preserve"> – </w:t>
      </w:r>
      <w:r w:rsidRPr="00AE45FD">
        <w:rPr>
          <w:rStyle w:val="s1mailrucssattributepostfix"/>
          <w:b/>
          <w:bCs/>
          <w:color w:val="000000"/>
          <w:sz w:val="32"/>
          <w:szCs w:val="32"/>
          <w:u w:val="single"/>
        </w:rPr>
        <w:t>сформировать образ предпринимателя-созидателя</w:t>
      </w:r>
      <w:r w:rsidRPr="00B14C57">
        <w:rPr>
          <w:rStyle w:val="s1mailrucssattributepostfix"/>
          <w:color w:val="000000"/>
          <w:sz w:val="32"/>
          <w:szCs w:val="32"/>
        </w:rPr>
        <w:t xml:space="preserve">, </w:t>
      </w:r>
      <w:r w:rsidRPr="00AE45FD">
        <w:rPr>
          <w:rStyle w:val="s1mailrucssattributepostfix"/>
          <w:b/>
          <w:bCs/>
          <w:color w:val="000000"/>
          <w:sz w:val="32"/>
          <w:szCs w:val="32"/>
          <w:u w:val="single"/>
        </w:rPr>
        <w:t>человека большого труда</w:t>
      </w:r>
      <w:r>
        <w:rPr>
          <w:rStyle w:val="s1mailrucssattributepostfix"/>
          <w:color w:val="000000"/>
          <w:sz w:val="32"/>
          <w:szCs w:val="32"/>
        </w:rPr>
        <w:t xml:space="preserve"> и </w:t>
      </w:r>
      <w:r w:rsidRPr="00AE45FD">
        <w:rPr>
          <w:rStyle w:val="s1mailrucssattributepostfix"/>
          <w:b/>
          <w:bCs/>
          <w:color w:val="000000"/>
          <w:sz w:val="32"/>
          <w:szCs w:val="32"/>
          <w:u w:val="single"/>
        </w:rPr>
        <w:t>высокой социальной ответственности</w:t>
      </w:r>
      <w:r>
        <w:rPr>
          <w:rStyle w:val="s1mailrucssattributepostfix"/>
          <w:color w:val="000000"/>
          <w:sz w:val="32"/>
          <w:szCs w:val="32"/>
        </w:rPr>
        <w:t xml:space="preserve">. </w:t>
      </w:r>
    </w:p>
    <w:p w:rsidR="00765EB9" w:rsidRDefault="00765EB9" w:rsidP="00466E3D">
      <w:pPr>
        <w:spacing w:after="0" w:line="360" w:lineRule="auto"/>
        <w:jc w:val="center"/>
        <w:rPr>
          <w:rFonts w:ascii="Times New Roman" w:hAnsi="Times New Roman" w:cs="Times New Roman"/>
          <w:b/>
          <w:bCs/>
          <w:color w:val="333333"/>
          <w:sz w:val="32"/>
          <w:szCs w:val="32"/>
          <w:lang w:eastAsia="ru-RU"/>
        </w:rPr>
      </w:pPr>
    </w:p>
    <w:p w:rsidR="00765EB9" w:rsidRDefault="00765EB9" w:rsidP="00466E3D">
      <w:pPr>
        <w:spacing w:after="0" w:line="360" w:lineRule="auto"/>
        <w:jc w:val="center"/>
        <w:rPr>
          <w:rFonts w:ascii="Times New Roman" w:hAnsi="Times New Roman" w:cs="Times New Roman"/>
          <w:b/>
          <w:bCs/>
          <w:color w:val="333333"/>
          <w:sz w:val="32"/>
          <w:szCs w:val="32"/>
          <w:lang w:eastAsia="ru-RU"/>
        </w:rPr>
      </w:pPr>
    </w:p>
    <w:p w:rsidR="00765EB9" w:rsidRPr="00A23A16" w:rsidRDefault="00765EB9" w:rsidP="00466E3D">
      <w:pPr>
        <w:spacing w:after="0" w:line="360" w:lineRule="auto"/>
        <w:jc w:val="center"/>
        <w:rPr>
          <w:rFonts w:ascii="Times New Roman" w:hAnsi="Times New Roman" w:cs="Times New Roman"/>
          <w:b/>
          <w:bCs/>
          <w:color w:val="333333"/>
          <w:sz w:val="31"/>
          <w:szCs w:val="31"/>
          <w:lang w:eastAsia="ru-RU"/>
        </w:rPr>
      </w:pPr>
      <w:r w:rsidRPr="00A23A16">
        <w:rPr>
          <w:rFonts w:ascii="Times New Roman" w:hAnsi="Times New Roman" w:cs="Times New Roman"/>
          <w:b/>
          <w:bCs/>
          <w:color w:val="333333"/>
          <w:sz w:val="31"/>
          <w:szCs w:val="31"/>
          <w:lang w:eastAsia="ru-RU"/>
        </w:rPr>
        <w:t>Уважаемые коллеги!</w:t>
      </w:r>
    </w:p>
    <w:p w:rsidR="00765EB9" w:rsidRPr="00A23A16" w:rsidRDefault="00765EB9" w:rsidP="00215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Для обеспечения конкурентоспособности в долгосрочной перспективе должна быть создана новая система государственного управления, которая станет технологической, нормативной и культурной основой развития.Основные наши действия в этом направлении у нас оформлены в Региональной управленческой инициативе. </w:t>
      </w:r>
    </w:p>
    <w:p w:rsidR="00765EB9" w:rsidRPr="00A23A16" w:rsidRDefault="00765EB9" w:rsidP="00215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b/>
          <w:bCs/>
          <w:color w:val="000000"/>
          <w:sz w:val="31"/>
          <w:szCs w:val="31"/>
          <w:lang w:eastAsia="ru-RU"/>
        </w:rPr>
        <w:t>Государство должно стать примером успешных инноваций и обеспечить благоприятную среду для них.</w:t>
      </w:r>
      <w:r w:rsidRPr="00A23A16">
        <w:rPr>
          <w:rFonts w:ascii="Times New Roman" w:hAnsi="Times New Roman" w:cs="Times New Roman"/>
          <w:color w:val="000000"/>
          <w:sz w:val="31"/>
          <w:szCs w:val="31"/>
          <w:lang w:eastAsia="ru-RU"/>
        </w:rPr>
        <w:t xml:space="preserve">А это значит, что государство должно пройти цифровую трансформацию. Власть - научиться действовать как передовая IT-корпорация. Магистральным путем развития является превращение государства в цифровую платформу («Государство-как-Платформа»). </w:t>
      </w:r>
    </w:p>
    <w:p w:rsidR="00765EB9" w:rsidRPr="00A23A16" w:rsidRDefault="00765EB9" w:rsidP="007D2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u w:val="single"/>
          <w:lang w:eastAsia="ru-RU"/>
        </w:rPr>
        <w:t>Безбумажный документооборот должен охватить не только коммуникации между органами власти, но и между органами власти, бизнесом и гражданами</w:t>
      </w:r>
      <w:r w:rsidRPr="00A23A16">
        <w:rPr>
          <w:rFonts w:ascii="Times New Roman" w:hAnsi="Times New Roman" w:cs="Times New Roman"/>
          <w:color w:val="000000"/>
          <w:sz w:val="31"/>
          <w:szCs w:val="31"/>
          <w:lang w:eastAsia="ru-RU"/>
        </w:rPr>
        <w:t xml:space="preserve">. </w:t>
      </w:r>
    </w:p>
    <w:p w:rsidR="00765EB9" w:rsidRPr="00A23A16" w:rsidRDefault="00765EB9" w:rsidP="007D2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В электронный вид перейти все востребованные государственные и муниципальные услуги, а также городские сервисы. При принятии государственных решений использоваться большие массивы данных, как накопленных, так и поступающих в реальном времени.  </w:t>
      </w:r>
    </w:p>
    <w:p w:rsidR="00765EB9" w:rsidRPr="00A23A16" w:rsidRDefault="00765EB9" w:rsidP="007D2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Государство как платформа будет интегрирована с отраслевыми платформами – вся информация будет стекаться в областной ситуационный центр. У потока данных будет и обратное движение: накопленные в государственных информационных системах большие массивы будут доступными для граждан и бизнеса. Прозрачность власти многократно возрастёт. </w:t>
      </w:r>
    </w:p>
    <w:p w:rsidR="00765EB9" w:rsidRPr="00A23A16" w:rsidRDefault="00765EB9" w:rsidP="009F08F9">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Реформа управления должна помочь более эффективно заниматься вопросами развития. Для этого мы приступаем к </w:t>
      </w:r>
      <w:r w:rsidRPr="00A23A16">
        <w:rPr>
          <w:rFonts w:ascii="Times New Roman" w:hAnsi="Times New Roman" w:cs="Times New Roman"/>
          <w:b/>
          <w:bCs/>
          <w:color w:val="000000"/>
          <w:sz w:val="31"/>
          <w:szCs w:val="31"/>
          <w:lang w:eastAsia="ru-RU"/>
        </w:rPr>
        <w:t>переформатированию правительства региона и формированию Администрации Развития</w:t>
      </w:r>
      <w:r w:rsidRPr="00A23A16">
        <w:rPr>
          <w:rFonts w:ascii="Times New Roman" w:hAnsi="Times New Roman" w:cs="Times New Roman"/>
          <w:color w:val="000000"/>
          <w:sz w:val="31"/>
          <w:szCs w:val="31"/>
          <w:lang w:eastAsia="ru-RU"/>
        </w:rPr>
        <w:t>. Её возглавит Губернатор, в состав войдут все заместители Председателя правительства, руководители Институтов развития, Центр стратегических исследований, Центр управления реформами. Администрация развития возьмет на себя организационную координирующую, контролирующую функции.</w:t>
      </w:r>
    </w:p>
    <w:p w:rsidR="00765EB9" w:rsidRPr="00A23A16" w:rsidRDefault="00765EB9" w:rsidP="009F08F9">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В зоне ответственности Администрации роста и Совета по реформам и приоритетным проектам окажутся все пять региональных инициатив (управленческая, социальная, технологическая, предпринимательская и цифровая), все приоритетные проекты. </w:t>
      </w:r>
    </w:p>
    <w:p w:rsidR="00765EB9" w:rsidRPr="00A23A16" w:rsidRDefault="00765EB9" w:rsidP="009F08F9">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Уделим внимание вопросам индивидуальной эффективности служащих. Разработаем новые показатели эффективности работы чиновников, в том числе и систему мотивации, которая будет зависеть от качества работы. </w:t>
      </w:r>
    </w:p>
    <w:p w:rsidR="00765EB9" w:rsidRPr="00A23A16" w:rsidRDefault="00765EB9" w:rsidP="007D2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b/>
          <w:bCs/>
          <w:color w:val="000000"/>
          <w:sz w:val="31"/>
          <w:szCs w:val="31"/>
          <w:lang w:eastAsia="ru-RU"/>
        </w:rPr>
        <w:t>Коллеги, оборотной стороной реформы государственного управления, и во многом ее результатом должна стать возросшая активность граждан</w:t>
      </w:r>
      <w:r w:rsidRPr="00A23A16">
        <w:rPr>
          <w:rFonts w:ascii="Times New Roman" w:hAnsi="Times New Roman" w:cs="Times New Roman"/>
          <w:color w:val="000000"/>
          <w:sz w:val="31"/>
          <w:szCs w:val="31"/>
          <w:lang w:eastAsia="ru-RU"/>
        </w:rPr>
        <w:t xml:space="preserve">. Поэтому мы будем создавать максимальные условия для того, чтобы гражданам было удобно осуществлять свою вовлеченность в управление и контроль. Наша задача максимум – </w:t>
      </w:r>
      <w:r w:rsidRPr="00A23A16">
        <w:rPr>
          <w:rFonts w:ascii="Times New Roman" w:hAnsi="Times New Roman" w:cs="Times New Roman"/>
          <w:color w:val="000000"/>
          <w:sz w:val="31"/>
          <w:szCs w:val="31"/>
          <w:u w:val="single"/>
          <w:lang w:eastAsia="ru-RU"/>
        </w:rPr>
        <w:t>разработать и запустить региональную платформу «профессиональный гражданин»</w:t>
      </w:r>
      <w:r w:rsidRPr="00A23A16">
        <w:rPr>
          <w:rFonts w:ascii="Times New Roman" w:hAnsi="Times New Roman" w:cs="Times New Roman"/>
          <w:color w:val="000000"/>
          <w:sz w:val="31"/>
          <w:szCs w:val="31"/>
          <w:lang w:eastAsia="ru-RU"/>
        </w:rPr>
        <w:t>. Мы уже несколько раз приступались к реализации этого проекта, но в силу разных причин, «воз и ныне там». Надеюсь, что в самое ближайшее время будет сформировано ясное понимание, как мы будем это делать.</w:t>
      </w:r>
    </w:p>
    <w:p w:rsidR="00765EB9" w:rsidRPr="00A23A16" w:rsidRDefault="00765EB9" w:rsidP="007D2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Кроме того, хочу напомнить, что 2018 год объявлен в России Годом добровольца. А с сентября 2017 года мы в Ульяновской области дали старт Десятилетию доброты, ставя перед собой задачи создания условий поддержки общественных инициатив и проектов, прежде всего в сфере волонтёрства. </w:t>
      </w:r>
    </w:p>
    <w:p w:rsidR="00765EB9" w:rsidRPr="00A23A16" w:rsidRDefault="00765EB9" w:rsidP="00F31404">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По инициативе регионального отделения политической партии «Единая Россия» в настоящее время завершается работа по разработке закона Ульяновской области «О добровольческой (волонтёрской) деятельности». Законопроект предусматривает создание Совета по вопросам добровольчества и определения принципов и форм государственной поддержки добровольческой деятельности на территории Ульяновской области. Полагаю, что уже в августе текущего года Правительство внесет законопроект в Законодательное собрание. </w:t>
      </w:r>
    </w:p>
    <w:p w:rsidR="00765EB9" w:rsidRPr="00A23A16" w:rsidRDefault="00765EB9" w:rsidP="002A7C6D">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Именно вовлеченность людей в дела региона, конструктивная гражданская активность формирует региональную идентичность, сближает общество, делает его более сплоченным. Для повышения гражданскойактивностипо примеру фонда президентских грантов, мы учредим областной Фонд губернаторских грантов и проектов. </w:t>
      </w:r>
    </w:p>
    <w:p w:rsidR="00765EB9" w:rsidRPr="00A23A16" w:rsidRDefault="00765EB9" w:rsidP="00F31404">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В связи с этим с очень хорошей инициативой выступил руководитель фракции ЛДПР в Законодательном собрании  </w:t>
      </w:r>
      <w:r w:rsidRPr="00A23A16">
        <w:rPr>
          <w:rFonts w:ascii="Times New Roman" w:hAnsi="Times New Roman" w:cs="Times New Roman"/>
          <w:b/>
          <w:bCs/>
          <w:color w:val="000000"/>
          <w:sz w:val="31"/>
          <w:szCs w:val="31"/>
          <w:lang w:eastAsia="ru-RU"/>
        </w:rPr>
        <w:t>Дмитрий Николаевич Грачёв</w:t>
      </w:r>
      <w:r w:rsidRPr="00A23A16">
        <w:rPr>
          <w:rFonts w:ascii="Times New Roman" w:hAnsi="Times New Roman" w:cs="Times New Roman"/>
          <w:color w:val="000000"/>
          <w:sz w:val="31"/>
          <w:szCs w:val="31"/>
          <w:lang w:eastAsia="ru-RU"/>
        </w:rPr>
        <w:t xml:space="preserve">, предложив разработать региональный закон «О народном обсуждении проектов нормативных актов, а также особо значимых проектов». Это очень своевременная и правильная инициатива – выносить на народное обсуждение любые  нормативно-правовые акты, имеющие особую социальную значимость. Надеюсь, что уже к концу 2018 года мы уже примем этот закон. </w:t>
      </w:r>
    </w:p>
    <w:p w:rsidR="00765EB9" w:rsidRPr="00A23A16" w:rsidRDefault="00765EB9" w:rsidP="00F31404">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Развитие социальной сплоченности неразрывно связано с деятельностью профсоюзов. В самое ближайшее время мы во взаимодействии с Федерацией профсоюзов, с вами, уважаемые депутаты, разработаем и примем целый пакет нормативных правовых актов Ульяновской области, направленных на повышение эффективности работы профсоюзных организаций. Закон наделит Федерацию профсоюзов области законодательной инициативой.</w:t>
      </w:r>
    </w:p>
    <w:p w:rsidR="00765EB9" w:rsidRPr="00A23A16" w:rsidRDefault="00765EB9" w:rsidP="002A7C6D">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Огромная роль в изменении отношений между властью и обществом принадлежит региональной Общественной палате. Благодаря законодательным новшествам последних лет, повысился статус Общественной палаты, расширились её полномочия. Введена процедура нулевых чтений, палата наделена правом законодательной инициативы. Роль Общественной палаты необходимо усиливать и в дальнейшем. </w:t>
      </w:r>
    </w:p>
    <w:p w:rsidR="00765EB9" w:rsidRPr="00A23A16" w:rsidRDefault="00765EB9" w:rsidP="002A7C6D">
      <w:pPr>
        <w:spacing w:after="0" w:line="360" w:lineRule="auto"/>
        <w:ind w:firstLine="709"/>
        <w:jc w:val="both"/>
        <w:rPr>
          <w:rStyle w:val="extended-textfull"/>
          <w:rFonts w:ascii="Times New Roman" w:hAnsi="Times New Roman"/>
          <w:sz w:val="31"/>
          <w:szCs w:val="31"/>
        </w:rPr>
      </w:pPr>
      <w:r w:rsidRPr="00A23A16">
        <w:rPr>
          <w:rFonts w:ascii="Times New Roman" w:hAnsi="Times New Roman" w:cs="Times New Roman"/>
          <w:sz w:val="31"/>
          <w:szCs w:val="31"/>
        </w:rPr>
        <w:t>Очень важно, чтобы состав Общественной палаты пополнялся профессионалами,</w:t>
      </w:r>
      <w:r w:rsidRPr="00A23A16">
        <w:rPr>
          <w:rStyle w:val="extended-textfull"/>
          <w:rFonts w:ascii="Times New Roman" w:hAnsi="Times New Roman"/>
          <w:b/>
          <w:bCs/>
          <w:sz w:val="31"/>
          <w:szCs w:val="31"/>
        </w:rPr>
        <w:t xml:space="preserve"> глубоко разбирающимися во всех тонкостях законодательства, </w:t>
      </w:r>
      <w:r w:rsidRPr="00A23A16">
        <w:rPr>
          <w:rFonts w:ascii="Times New Roman" w:hAnsi="Times New Roman" w:cs="Times New Roman"/>
          <w:sz w:val="31"/>
          <w:szCs w:val="31"/>
        </w:rPr>
        <w:t xml:space="preserve">способными </w:t>
      </w:r>
      <w:r w:rsidRPr="00A23A16">
        <w:rPr>
          <w:rStyle w:val="extended-textfull"/>
          <w:rFonts w:ascii="Times New Roman" w:hAnsi="Times New Roman"/>
          <w:sz w:val="31"/>
          <w:szCs w:val="31"/>
          <w:u w:val="single"/>
        </w:rPr>
        <w:t>предотвратить неправомерные действия государства и его органов</w:t>
      </w:r>
      <w:r w:rsidRPr="00A23A16">
        <w:rPr>
          <w:rStyle w:val="extended-textfull"/>
          <w:rFonts w:ascii="Times New Roman" w:hAnsi="Times New Roman"/>
          <w:sz w:val="31"/>
          <w:szCs w:val="31"/>
        </w:rPr>
        <w:t xml:space="preserve">. Хочу обратиться к </w:t>
      </w:r>
      <w:r w:rsidRPr="00A23A16">
        <w:rPr>
          <w:rStyle w:val="extended-textfull"/>
          <w:rFonts w:ascii="Times New Roman" w:hAnsi="Times New Roman"/>
          <w:b/>
          <w:bCs/>
          <w:sz w:val="31"/>
          <w:szCs w:val="31"/>
        </w:rPr>
        <w:t>Игорю Викторовичу Тихонову</w:t>
      </w:r>
      <w:r w:rsidRPr="00A23A16">
        <w:rPr>
          <w:rStyle w:val="extended-textfull"/>
          <w:rFonts w:ascii="Times New Roman" w:hAnsi="Times New Roman"/>
          <w:sz w:val="31"/>
          <w:szCs w:val="31"/>
        </w:rPr>
        <w:t xml:space="preserve">, </w:t>
      </w:r>
      <w:r w:rsidRPr="00A23A16">
        <w:rPr>
          <w:rStyle w:val="extended-textfull"/>
          <w:rFonts w:ascii="Times New Roman" w:hAnsi="Times New Roman"/>
          <w:sz w:val="31"/>
          <w:szCs w:val="31"/>
          <w:u w:val="single"/>
        </w:rPr>
        <w:t>который в течение 10 лет является депутатом областного парламента, образцом профессионального отношения к работе</w:t>
      </w:r>
      <w:r w:rsidRPr="00A23A16">
        <w:rPr>
          <w:rStyle w:val="extended-textfull"/>
          <w:rFonts w:ascii="Times New Roman" w:hAnsi="Times New Roman"/>
          <w:sz w:val="31"/>
          <w:szCs w:val="31"/>
        </w:rPr>
        <w:t xml:space="preserve">. </w:t>
      </w:r>
      <w:r w:rsidRPr="00A23A16">
        <w:rPr>
          <w:rStyle w:val="extended-textfull"/>
          <w:rFonts w:ascii="Times New Roman" w:hAnsi="Times New Roman"/>
          <w:b/>
          <w:bCs/>
          <w:sz w:val="31"/>
          <w:szCs w:val="31"/>
        </w:rPr>
        <w:t xml:space="preserve">Прошу Игоря Викторовича подумать об изменении направления своей профессиональной деятельности и сконцентрировать свои знания, огромный опыт для решения важнейших задач в составе </w:t>
      </w:r>
      <w:r w:rsidRPr="00A23A16">
        <w:rPr>
          <w:rFonts w:ascii="Times New Roman" w:hAnsi="Times New Roman" w:cs="Times New Roman"/>
          <w:b/>
          <w:bCs/>
          <w:sz w:val="31"/>
          <w:szCs w:val="31"/>
        </w:rPr>
        <w:t>Общественной палаты области.</w:t>
      </w:r>
    </w:p>
    <w:p w:rsidR="00765EB9" w:rsidRPr="00A23A16" w:rsidRDefault="00765EB9" w:rsidP="00B912AC">
      <w:pPr>
        <w:spacing w:line="360" w:lineRule="auto"/>
        <w:ind w:firstLine="720"/>
        <w:jc w:val="both"/>
        <w:rPr>
          <w:rFonts w:ascii="Times New Roman" w:hAnsi="Times New Roman" w:cs="Times New Roman"/>
          <w:sz w:val="31"/>
          <w:szCs w:val="31"/>
        </w:rPr>
      </w:pPr>
      <w:r w:rsidRPr="00A23A16">
        <w:rPr>
          <w:rFonts w:ascii="Times New Roman" w:hAnsi="Times New Roman" w:cs="Times New Roman"/>
          <w:sz w:val="31"/>
          <w:szCs w:val="31"/>
        </w:rPr>
        <w:t xml:space="preserve">Вообще, </w:t>
      </w:r>
      <w:r w:rsidRPr="00A23A16">
        <w:rPr>
          <w:rFonts w:ascii="Times New Roman" w:hAnsi="Times New Roman" w:cs="Times New Roman"/>
          <w:b/>
          <w:bCs/>
          <w:sz w:val="31"/>
          <w:szCs w:val="31"/>
        </w:rPr>
        <w:t>для продолжения успешного развития региона надо решить такую проблему, как обеспечение кадровой динамики</w:t>
      </w:r>
      <w:r w:rsidRPr="00A23A16">
        <w:rPr>
          <w:rFonts w:ascii="Times New Roman" w:hAnsi="Times New Roman" w:cs="Times New Roman"/>
          <w:sz w:val="31"/>
          <w:szCs w:val="31"/>
        </w:rPr>
        <w:t xml:space="preserve">. Считаю, что </w:t>
      </w:r>
      <w:r w:rsidRPr="00A23A16">
        <w:rPr>
          <w:rFonts w:ascii="Times New Roman" w:hAnsi="Times New Roman" w:cs="Times New Roman"/>
          <w:sz w:val="31"/>
          <w:szCs w:val="31"/>
          <w:u w:val="single"/>
        </w:rPr>
        <w:t>есть большое количество общественных активистов, которые могли бы прийти во власть и усилить её</w:t>
      </w:r>
      <w:r w:rsidRPr="00A23A16">
        <w:rPr>
          <w:rFonts w:ascii="Times New Roman" w:hAnsi="Times New Roman" w:cs="Times New Roman"/>
          <w:sz w:val="31"/>
          <w:szCs w:val="31"/>
        </w:rPr>
        <w:t xml:space="preserve">. Как и </w:t>
      </w:r>
      <w:r w:rsidRPr="00A23A16">
        <w:rPr>
          <w:rFonts w:ascii="Times New Roman" w:hAnsi="Times New Roman" w:cs="Times New Roman"/>
          <w:sz w:val="31"/>
          <w:szCs w:val="31"/>
          <w:u w:val="single"/>
        </w:rPr>
        <w:t>представители власти могут успешно применить свои знания и навыки в общественной деятельности и сфере развития гражданского общества</w:t>
      </w:r>
      <w:r w:rsidRPr="00A23A16">
        <w:rPr>
          <w:rFonts w:ascii="Times New Roman" w:hAnsi="Times New Roman" w:cs="Times New Roman"/>
          <w:sz w:val="31"/>
          <w:szCs w:val="31"/>
        </w:rPr>
        <w:t xml:space="preserve">. </w:t>
      </w:r>
    </w:p>
    <w:p w:rsidR="00765EB9" w:rsidRPr="00A23A16" w:rsidRDefault="00765EB9" w:rsidP="00B912AC">
      <w:pPr>
        <w:spacing w:after="0" w:line="360" w:lineRule="auto"/>
        <w:jc w:val="center"/>
        <w:rPr>
          <w:rFonts w:ascii="Times New Roman" w:hAnsi="Times New Roman" w:cs="Times New Roman"/>
          <w:b/>
          <w:bCs/>
          <w:color w:val="000000"/>
          <w:sz w:val="31"/>
          <w:szCs w:val="31"/>
          <w:lang w:eastAsia="ru-RU"/>
        </w:rPr>
      </w:pPr>
      <w:r w:rsidRPr="00A23A16">
        <w:rPr>
          <w:rFonts w:ascii="Times New Roman" w:hAnsi="Times New Roman" w:cs="Times New Roman"/>
          <w:b/>
          <w:bCs/>
          <w:color w:val="000000"/>
          <w:sz w:val="31"/>
          <w:szCs w:val="31"/>
          <w:lang w:eastAsia="ru-RU"/>
        </w:rPr>
        <w:t>Уважаемые коллеги!</w:t>
      </w:r>
    </w:p>
    <w:p w:rsidR="00765EB9" w:rsidRPr="00A23A16" w:rsidRDefault="00765EB9" w:rsidP="00B912AC">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Как вы видите, перед нами стоят большие и очень амбициозные задачи. Мы готовы отвечать на вызовы времени. Мы содержательны, технологичны, смелы в замыслах и поступках. </w:t>
      </w:r>
    </w:p>
    <w:p w:rsidR="00765EB9" w:rsidRPr="00A23A16" w:rsidRDefault="00765EB9" w:rsidP="00B912AC">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 xml:space="preserve">Мы готовы брать на себя инициативу и ответственность за будущее Ульяновской области. За будущее семей, детей, всех наших земляков. </w:t>
      </w:r>
    </w:p>
    <w:p w:rsidR="00765EB9" w:rsidRPr="00A23A16" w:rsidRDefault="00765EB9" w:rsidP="00B912AC">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Мы умеем побеждать, умеем достигать результата. А значит, решив поставленные задачи, мы приблизимся к нашей великой Мечте «Богатый регион. Сильная экономика. Счастливые люди!»</w:t>
      </w:r>
    </w:p>
    <w:p w:rsidR="00765EB9" w:rsidRDefault="00765EB9" w:rsidP="007D284A">
      <w:pPr>
        <w:spacing w:after="0" w:line="360" w:lineRule="auto"/>
        <w:ind w:firstLine="709"/>
        <w:jc w:val="both"/>
        <w:rPr>
          <w:rFonts w:ascii="Times New Roman" w:hAnsi="Times New Roman" w:cs="Times New Roman"/>
          <w:color w:val="000000"/>
          <w:sz w:val="31"/>
          <w:szCs w:val="31"/>
          <w:lang w:eastAsia="ru-RU"/>
        </w:rPr>
      </w:pPr>
      <w:r w:rsidRPr="00A23A16">
        <w:rPr>
          <w:rFonts w:ascii="Times New Roman" w:hAnsi="Times New Roman" w:cs="Times New Roman"/>
          <w:color w:val="000000"/>
          <w:sz w:val="31"/>
          <w:szCs w:val="31"/>
          <w:lang w:eastAsia="ru-RU"/>
        </w:rPr>
        <w:t>Свое выступление я хочу закончить словами Президента - Владимира Путина: «Мы шли, идём и будем идти своим уверенным курсом. Были и будем вместе. Наша сплочённость – самая прочная основа для дальнейшего развития. В предстоящие годы нам надо ещё больше укрепить своё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p>
    <w:p w:rsidR="00765EB9" w:rsidRPr="00A23A16" w:rsidRDefault="00765EB9" w:rsidP="007D284A">
      <w:pPr>
        <w:spacing w:after="0" w:line="360" w:lineRule="auto"/>
        <w:ind w:firstLine="709"/>
        <w:jc w:val="both"/>
        <w:rPr>
          <w:rStyle w:val="s1mailrucssattributepostfix"/>
          <w:rFonts w:ascii="Times New Roman" w:hAnsi="Times New Roman" w:cs="Times New Roman"/>
          <w:color w:val="000000"/>
          <w:sz w:val="31"/>
          <w:szCs w:val="31"/>
        </w:rPr>
      </w:pPr>
      <w:bookmarkStart w:id="1" w:name="_GoBack"/>
      <w:bookmarkEnd w:id="1"/>
      <w:r w:rsidRPr="00A23A16">
        <w:rPr>
          <w:rFonts w:ascii="Times New Roman" w:hAnsi="Times New Roman" w:cs="Times New Roman"/>
          <w:color w:val="000000"/>
          <w:sz w:val="31"/>
          <w:szCs w:val="31"/>
          <w:lang w:eastAsia="ru-RU"/>
        </w:rPr>
        <w:t>Я верю, так и будет!»</w:t>
      </w:r>
    </w:p>
    <w:sectPr w:rsidR="00765EB9" w:rsidRPr="00A23A16" w:rsidSect="008F5C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EB9" w:rsidRDefault="00765EB9" w:rsidP="008F5CEE">
      <w:pPr>
        <w:spacing w:after="0" w:line="240" w:lineRule="auto"/>
      </w:pPr>
      <w:r>
        <w:separator/>
      </w:r>
    </w:p>
  </w:endnote>
  <w:endnote w:type="continuationSeparator" w:id="1">
    <w:p w:rsidR="00765EB9" w:rsidRDefault="00765EB9" w:rsidP="008F5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EB9" w:rsidRDefault="00765EB9" w:rsidP="008F5CEE">
      <w:pPr>
        <w:spacing w:after="0" w:line="240" w:lineRule="auto"/>
      </w:pPr>
      <w:r>
        <w:separator/>
      </w:r>
    </w:p>
  </w:footnote>
  <w:footnote w:type="continuationSeparator" w:id="1">
    <w:p w:rsidR="00765EB9" w:rsidRDefault="00765EB9" w:rsidP="008F5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B9" w:rsidRDefault="00765EB9">
    <w:pPr>
      <w:pStyle w:val="Header"/>
      <w:jc w:val="center"/>
    </w:pPr>
    <w:fldSimple w:instr="PAGE   \* MERGEFORMAT">
      <w:r>
        <w:rPr>
          <w:noProof/>
        </w:rPr>
        <w:t>4</w:t>
      </w:r>
    </w:fldSimple>
  </w:p>
  <w:p w:rsidR="00765EB9" w:rsidRDefault="00765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8FE"/>
    <w:multiLevelType w:val="multilevel"/>
    <w:tmpl w:val="AA54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150BAF"/>
    <w:multiLevelType w:val="hybridMultilevel"/>
    <w:tmpl w:val="B5F024F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2">
    <w:nsid w:val="0A1D1A72"/>
    <w:multiLevelType w:val="hybridMultilevel"/>
    <w:tmpl w:val="7250CE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52585F"/>
    <w:multiLevelType w:val="hybridMultilevel"/>
    <w:tmpl w:val="883608A0"/>
    <w:lvl w:ilvl="0" w:tplc="D72AFB18">
      <w:start w:val="1"/>
      <w:numFmt w:val="decimal"/>
      <w:lvlText w:val="%1."/>
      <w:lvlJc w:val="left"/>
      <w:pPr>
        <w:ind w:left="1211" w:hanging="360"/>
      </w:pPr>
      <w:rPr>
        <w:rFonts w:cs="Times New Roman" w:hint="default"/>
        <w:b/>
        <w:bCs/>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0EEE0336"/>
    <w:multiLevelType w:val="hybridMultilevel"/>
    <w:tmpl w:val="4E9C4B2E"/>
    <w:lvl w:ilvl="0" w:tplc="9220788E">
      <w:start w:val="1"/>
      <w:numFmt w:val="decimal"/>
      <w:lvlText w:val="%1."/>
      <w:lvlJc w:val="left"/>
      <w:pPr>
        <w:ind w:left="1004" w:hanging="360"/>
      </w:pPr>
      <w:rPr>
        <w:rFonts w:cs="Times New Roman"/>
        <w:b/>
        <w:bCs/>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
    <w:nsid w:val="13FD15C7"/>
    <w:multiLevelType w:val="hybridMultilevel"/>
    <w:tmpl w:val="E45AFA5A"/>
    <w:lvl w:ilvl="0" w:tplc="BD8C4B52">
      <w:start w:val="1"/>
      <w:numFmt w:val="decimal"/>
      <w:lvlText w:val="%1."/>
      <w:lvlJc w:val="left"/>
      <w:pPr>
        <w:ind w:left="2099" w:hanging="1248"/>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19C83435"/>
    <w:multiLevelType w:val="hybridMultilevel"/>
    <w:tmpl w:val="148EDD9C"/>
    <w:lvl w:ilvl="0" w:tplc="04190011">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7">
    <w:nsid w:val="20867AAA"/>
    <w:multiLevelType w:val="hybridMultilevel"/>
    <w:tmpl w:val="80A6DE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2DD3077"/>
    <w:multiLevelType w:val="hybridMultilevel"/>
    <w:tmpl w:val="021C36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1416A4"/>
    <w:multiLevelType w:val="hybridMultilevel"/>
    <w:tmpl w:val="801EA732"/>
    <w:lvl w:ilvl="0" w:tplc="7742A23C">
      <w:start w:val="1"/>
      <w:numFmt w:val="decimal"/>
      <w:lvlText w:val="%1."/>
      <w:lvlJc w:val="left"/>
      <w:pPr>
        <w:ind w:left="360" w:hanging="360"/>
      </w:pPr>
      <w:rPr>
        <w:rFonts w:cs="Times New Roman" w:hint="default"/>
        <w:u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299C7B89"/>
    <w:multiLevelType w:val="hybridMultilevel"/>
    <w:tmpl w:val="84B0C52E"/>
    <w:lvl w:ilvl="0" w:tplc="E0DE40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2D735548"/>
    <w:multiLevelType w:val="hybridMultilevel"/>
    <w:tmpl w:val="EDCAFA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83A592E"/>
    <w:multiLevelType w:val="hybridMultilevel"/>
    <w:tmpl w:val="F286A046"/>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3">
    <w:nsid w:val="3B766852"/>
    <w:multiLevelType w:val="hybridMultilevel"/>
    <w:tmpl w:val="D7462C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410A76"/>
    <w:multiLevelType w:val="hybridMultilevel"/>
    <w:tmpl w:val="06E4C4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35A104D"/>
    <w:multiLevelType w:val="hybridMultilevel"/>
    <w:tmpl w:val="32C623E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70665C1"/>
    <w:multiLevelType w:val="hybridMultilevel"/>
    <w:tmpl w:val="9E2EFA2C"/>
    <w:lvl w:ilvl="0" w:tplc="F1DE8C5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nsid w:val="47670837"/>
    <w:multiLevelType w:val="hybridMultilevel"/>
    <w:tmpl w:val="743232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4020608"/>
    <w:multiLevelType w:val="hybridMultilevel"/>
    <w:tmpl w:val="4716A1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9A60699"/>
    <w:multiLevelType w:val="hybridMultilevel"/>
    <w:tmpl w:val="74880074"/>
    <w:lvl w:ilvl="0" w:tplc="A454A5F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E372D2E"/>
    <w:multiLevelType w:val="hybridMultilevel"/>
    <w:tmpl w:val="FC18D9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0C4195C"/>
    <w:multiLevelType w:val="hybridMultilevel"/>
    <w:tmpl w:val="ED1009B0"/>
    <w:lvl w:ilvl="0" w:tplc="BF942A4C">
      <w:start w:val="1"/>
      <w:numFmt w:val="decimal"/>
      <w:lvlText w:val="%1."/>
      <w:lvlJc w:val="left"/>
      <w:pPr>
        <w:ind w:left="1069" w:hanging="360"/>
      </w:pPr>
      <w:rPr>
        <w:rFonts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2970930"/>
    <w:multiLevelType w:val="hybridMultilevel"/>
    <w:tmpl w:val="4CF6F9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D952DA3"/>
    <w:multiLevelType w:val="hybridMultilevel"/>
    <w:tmpl w:val="17C2B96C"/>
    <w:lvl w:ilvl="0" w:tplc="FC6452A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6DDB2C12"/>
    <w:multiLevelType w:val="hybridMultilevel"/>
    <w:tmpl w:val="C9E4BAD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47A4121"/>
    <w:multiLevelType w:val="hybridMultilevel"/>
    <w:tmpl w:val="C27CC6A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6">
    <w:nsid w:val="7EDB6AA2"/>
    <w:multiLevelType w:val="hybridMultilevel"/>
    <w:tmpl w:val="44445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6"/>
  </w:num>
  <w:num w:numId="5">
    <w:abstractNumId w:val="4"/>
  </w:num>
  <w:num w:numId="6">
    <w:abstractNumId w:val="13"/>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2"/>
  </w:num>
  <w:num w:numId="12">
    <w:abstractNumId w:val="9"/>
  </w:num>
  <w:num w:numId="13">
    <w:abstractNumId w:val="22"/>
  </w:num>
  <w:num w:numId="14">
    <w:abstractNumId w:val="26"/>
  </w:num>
  <w:num w:numId="15">
    <w:abstractNumId w:val="25"/>
  </w:num>
  <w:num w:numId="16">
    <w:abstractNumId w:val="20"/>
  </w:num>
  <w:num w:numId="17">
    <w:abstractNumId w:val="14"/>
  </w:num>
  <w:num w:numId="18">
    <w:abstractNumId w:val="2"/>
  </w:num>
  <w:num w:numId="19">
    <w:abstractNumId w:val="23"/>
  </w:num>
  <w:num w:numId="20">
    <w:abstractNumId w:val="10"/>
  </w:num>
  <w:num w:numId="21">
    <w:abstractNumId w:val="16"/>
  </w:num>
  <w:num w:numId="22">
    <w:abstractNumId w:val="19"/>
  </w:num>
  <w:num w:numId="23">
    <w:abstractNumId w:val="7"/>
  </w:num>
  <w:num w:numId="24">
    <w:abstractNumId w:val="0"/>
  </w:num>
  <w:num w:numId="25">
    <w:abstractNumId w:val="18"/>
  </w:num>
  <w:num w:numId="26">
    <w:abstractNumId w:val="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DAE"/>
    <w:rsid w:val="0000430C"/>
    <w:rsid w:val="00004472"/>
    <w:rsid w:val="0000478F"/>
    <w:rsid w:val="0000791F"/>
    <w:rsid w:val="00010AFA"/>
    <w:rsid w:val="0001223B"/>
    <w:rsid w:val="00015691"/>
    <w:rsid w:val="00015A9D"/>
    <w:rsid w:val="00015E7A"/>
    <w:rsid w:val="000172DB"/>
    <w:rsid w:val="000201F7"/>
    <w:rsid w:val="000203AB"/>
    <w:rsid w:val="00021FF4"/>
    <w:rsid w:val="000228B6"/>
    <w:rsid w:val="000237C5"/>
    <w:rsid w:val="000241BD"/>
    <w:rsid w:val="0002478E"/>
    <w:rsid w:val="000257FA"/>
    <w:rsid w:val="000274EB"/>
    <w:rsid w:val="00032FB0"/>
    <w:rsid w:val="0003448B"/>
    <w:rsid w:val="000351FE"/>
    <w:rsid w:val="00036FA6"/>
    <w:rsid w:val="00037059"/>
    <w:rsid w:val="00041CFC"/>
    <w:rsid w:val="00043EE7"/>
    <w:rsid w:val="00044E65"/>
    <w:rsid w:val="00045734"/>
    <w:rsid w:val="00046D23"/>
    <w:rsid w:val="00051129"/>
    <w:rsid w:val="00052D69"/>
    <w:rsid w:val="000611B6"/>
    <w:rsid w:val="000613DB"/>
    <w:rsid w:val="0006245F"/>
    <w:rsid w:val="000628DC"/>
    <w:rsid w:val="00062928"/>
    <w:rsid w:val="000653C0"/>
    <w:rsid w:val="00066A8A"/>
    <w:rsid w:val="00066D76"/>
    <w:rsid w:val="000700A6"/>
    <w:rsid w:val="00070652"/>
    <w:rsid w:val="00075D28"/>
    <w:rsid w:val="0007721A"/>
    <w:rsid w:val="00077B98"/>
    <w:rsid w:val="0008230E"/>
    <w:rsid w:val="000836F5"/>
    <w:rsid w:val="00084CA2"/>
    <w:rsid w:val="00094BF3"/>
    <w:rsid w:val="000A19B5"/>
    <w:rsid w:val="000A4FA8"/>
    <w:rsid w:val="000A7281"/>
    <w:rsid w:val="000A73DB"/>
    <w:rsid w:val="000B13D5"/>
    <w:rsid w:val="000B33F6"/>
    <w:rsid w:val="000B3B92"/>
    <w:rsid w:val="000B3BF8"/>
    <w:rsid w:val="000B75EA"/>
    <w:rsid w:val="000C127C"/>
    <w:rsid w:val="000C1981"/>
    <w:rsid w:val="000C33D2"/>
    <w:rsid w:val="000C41EC"/>
    <w:rsid w:val="000C4A1C"/>
    <w:rsid w:val="000C7BE5"/>
    <w:rsid w:val="000D0657"/>
    <w:rsid w:val="000D15DB"/>
    <w:rsid w:val="000D1E5E"/>
    <w:rsid w:val="000D21B1"/>
    <w:rsid w:val="000D2D56"/>
    <w:rsid w:val="000D5D0B"/>
    <w:rsid w:val="000D7861"/>
    <w:rsid w:val="000D78A2"/>
    <w:rsid w:val="000E100D"/>
    <w:rsid w:val="000E26D1"/>
    <w:rsid w:val="000E3082"/>
    <w:rsid w:val="000E3DEB"/>
    <w:rsid w:val="000E427B"/>
    <w:rsid w:val="000F03EE"/>
    <w:rsid w:val="000F08BD"/>
    <w:rsid w:val="000F14F1"/>
    <w:rsid w:val="000F25C9"/>
    <w:rsid w:val="000F58CE"/>
    <w:rsid w:val="000F788D"/>
    <w:rsid w:val="00100853"/>
    <w:rsid w:val="001024DF"/>
    <w:rsid w:val="00103F56"/>
    <w:rsid w:val="001117D1"/>
    <w:rsid w:val="00111B90"/>
    <w:rsid w:val="001134D1"/>
    <w:rsid w:val="00114881"/>
    <w:rsid w:val="0012064B"/>
    <w:rsid w:val="0012116C"/>
    <w:rsid w:val="001217A2"/>
    <w:rsid w:val="00121A06"/>
    <w:rsid w:val="00124B37"/>
    <w:rsid w:val="00127354"/>
    <w:rsid w:val="00130374"/>
    <w:rsid w:val="00131913"/>
    <w:rsid w:val="001337CC"/>
    <w:rsid w:val="00134519"/>
    <w:rsid w:val="001355CF"/>
    <w:rsid w:val="00136387"/>
    <w:rsid w:val="001369A0"/>
    <w:rsid w:val="00136EEF"/>
    <w:rsid w:val="001457E5"/>
    <w:rsid w:val="00145D3B"/>
    <w:rsid w:val="0015040B"/>
    <w:rsid w:val="00151AED"/>
    <w:rsid w:val="001559FA"/>
    <w:rsid w:val="00157408"/>
    <w:rsid w:val="001574D0"/>
    <w:rsid w:val="001577C8"/>
    <w:rsid w:val="00163612"/>
    <w:rsid w:val="001647EA"/>
    <w:rsid w:val="00165B05"/>
    <w:rsid w:val="00167B15"/>
    <w:rsid w:val="00171B6D"/>
    <w:rsid w:val="00171BD1"/>
    <w:rsid w:val="00171EBA"/>
    <w:rsid w:val="00176A03"/>
    <w:rsid w:val="001839D2"/>
    <w:rsid w:val="00183E22"/>
    <w:rsid w:val="00184201"/>
    <w:rsid w:val="00184994"/>
    <w:rsid w:val="00191E75"/>
    <w:rsid w:val="001929E3"/>
    <w:rsid w:val="0019430C"/>
    <w:rsid w:val="00194F01"/>
    <w:rsid w:val="00196509"/>
    <w:rsid w:val="001A4107"/>
    <w:rsid w:val="001A4D20"/>
    <w:rsid w:val="001A5295"/>
    <w:rsid w:val="001A58C4"/>
    <w:rsid w:val="001A5A85"/>
    <w:rsid w:val="001B01B4"/>
    <w:rsid w:val="001B206E"/>
    <w:rsid w:val="001B5223"/>
    <w:rsid w:val="001B7974"/>
    <w:rsid w:val="001B7AB1"/>
    <w:rsid w:val="001C045C"/>
    <w:rsid w:val="001C066B"/>
    <w:rsid w:val="001C08E3"/>
    <w:rsid w:val="001C0C68"/>
    <w:rsid w:val="001C1D7B"/>
    <w:rsid w:val="001C1F1D"/>
    <w:rsid w:val="001C2226"/>
    <w:rsid w:val="001C28CE"/>
    <w:rsid w:val="001C2C92"/>
    <w:rsid w:val="001C3CDD"/>
    <w:rsid w:val="001C43BE"/>
    <w:rsid w:val="001C4B04"/>
    <w:rsid w:val="001C541F"/>
    <w:rsid w:val="001C7353"/>
    <w:rsid w:val="001D1081"/>
    <w:rsid w:val="001D2FB4"/>
    <w:rsid w:val="001D3ED2"/>
    <w:rsid w:val="001D4B90"/>
    <w:rsid w:val="001D58B8"/>
    <w:rsid w:val="001E0405"/>
    <w:rsid w:val="001E3BF8"/>
    <w:rsid w:val="001E754E"/>
    <w:rsid w:val="001F142E"/>
    <w:rsid w:val="001F1CBC"/>
    <w:rsid w:val="001F1E39"/>
    <w:rsid w:val="001F3BA1"/>
    <w:rsid w:val="00203F16"/>
    <w:rsid w:val="00210016"/>
    <w:rsid w:val="00211139"/>
    <w:rsid w:val="002150EE"/>
    <w:rsid w:val="00215128"/>
    <w:rsid w:val="0021584A"/>
    <w:rsid w:val="002226FE"/>
    <w:rsid w:val="00227787"/>
    <w:rsid w:val="00231FE8"/>
    <w:rsid w:val="002358E0"/>
    <w:rsid w:val="0024269C"/>
    <w:rsid w:val="00243101"/>
    <w:rsid w:val="00243899"/>
    <w:rsid w:val="0024391A"/>
    <w:rsid w:val="0024429F"/>
    <w:rsid w:val="002461E3"/>
    <w:rsid w:val="00250B05"/>
    <w:rsid w:val="002547C9"/>
    <w:rsid w:val="00262C9E"/>
    <w:rsid w:val="00264441"/>
    <w:rsid w:val="002650EA"/>
    <w:rsid w:val="00265D9F"/>
    <w:rsid w:val="00265FC9"/>
    <w:rsid w:val="00266023"/>
    <w:rsid w:val="00267D77"/>
    <w:rsid w:val="00271175"/>
    <w:rsid w:val="00271EBE"/>
    <w:rsid w:val="002744B1"/>
    <w:rsid w:val="00274C61"/>
    <w:rsid w:val="00275004"/>
    <w:rsid w:val="00275238"/>
    <w:rsid w:val="00275397"/>
    <w:rsid w:val="00275B07"/>
    <w:rsid w:val="002816CB"/>
    <w:rsid w:val="00283BD2"/>
    <w:rsid w:val="0028443A"/>
    <w:rsid w:val="00287810"/>
    <w:rsid w:val="00287C25"/>
    <w:rsid w:val="00290652"/>
    <w:rsid w:val="00291584"/>
    <w:rsid w:val="00295E58"/>
    <w:rsid w:val="002963D1"/>
    <w:rsid w:val="00297481"/>
    <w:rsid w:val="002A13BA"/>
    <w:rsid w:val="002A175E"/>
    <w:rsid w:val="002A262A"/>
    <w:rsid w:val="002A44F7"/>
    <w:rsid w:val="002A6A2C"/>
    <w:rsid w:val="002A7BBF"/>
    <w:rsid w:val="002A7C6D"/>
    <w:rsid w:val="002B033D"/>
    <w:rsid w:val="002B0BFF"/>
    <w:rsid w:val="002B2C48"/>
    <w:rsid w:val="002B6BF8"/>
    <w:rsid w:val="002C01A7"/>
    <w:rsid w:val="002C09F4"/>
    <w:rsid w:val="002C59A9"/>
    <w:rsid w:val="002C6A7E"/>
    <w:rsid w:val="002C6AE6"/>
    <w:rsid w:val="002C72BB"/>
    <w:rsid w:val="002D093F"/>
    <w:rsid w:val="002D331A"/>
    <w:rsid w:val="002D5F6F"/>
    <w:rsid w:val="002D6B1E"/>
    <w:rsid w:val="002D75CC"/>
    <w:rsid w:val="002D78CF"/>
    <w:rsid w:val="002E01CD"/>
    <w:rsid w:val="002E10AD"/>
    <w:rsid w:val="002E4071"/>
    <w:rsid w:val="002E6D66"/>
    <w:rsid w:val="002E70B8"/>
    <w:rsid w:val="002F0756"/>
    <w:rsid w:val="002F27D1"/>
    <w:rsid w:val="002F3856"/>
    <w:rsid w:val="002F52E7"/>
    <w:rsid w:val="002F56B5"/>
    <w:rsid w:val="00301662"/>
    <w:rsid w:val="00303C3C"/>
    <w:rsid w:val="00303CE5"/>
    <w:rsid w:val="003044E7"/>
    <w:rsid w:val="00304C76"/>
    <w:rsid w:val="00307733"/>
    <w:rsid w:val="00307F11"/>
    <w:rsid w:val="00311392"/>
    <w:rsid w:val="003118B9"/>
    <w:rsid w:val="00311C49"/>
    <w:rsid w:val="00313FFA"/>
    <w:rsid w:val="00314791"/>
    <w:rsid w:val="00314EEB"/>
    <w:rsid w:val="00315BC6"/>
    <w:rsid w:val="00315F01"/>
    <w:rsid w:val="003160D2"/>
    <w:rsid w:val="00316597"/>
    <w:rsid w:val="00320984"/>
    <w:rsid w:val="003211F9"/>
    <w:rsid w:val="00321764"/>
    <w:rsid w:val="003225A0"/>
    <w:rsid w:val="003237EC"/>
    <w:rsid w:val="003307D9"/>
    <w:rsid w:val="0033214B"/>
    <w:rsid w:val="00337917"/>
    <w:rsid w:val="00340BAB"/>
    <w:rsid w:val="00341A35"/>
    <w:rsid w:val="0034507E"/>
    <w:rsid w:val="00346366"/>
    <w:rsid w:val="00351083"/>
    <w:rsid w:val="003512C6"/>
    <w:rsid w:val="00351A08"/>
    <w:rsid w:val="00352246"/>
    <w:rsid w:val="00352DA5"/>
    <w:rsid w:val="00353847"/>
    <w:rsid w:val="003541DE"/>
    <w:rsid w:val="00355FEC"/>
    <w:rsid w:val="0035745E"/>
    <w:rsid w:val="00361081"/>
    <w:rsid w:val="003667F3"/>
    <w:rsid w:val="00370C52"/>
    <w:rsid w:val="00371F49"/>
    <w:rsid w:val="0037220F"/>
    <w:rsid w:val="003722BF"/>
    <w:rsid w:val="003728A7"/>
    <w:rsid w:val="0037346F"/>
    <w:rsid w:val="0037511B"/>
    <w:rsid w:val="00380744"/>
    <w:rsid w:val="00380D4F"/>
    <w:rsid w:val="003833EB"/>
    <w:rsid w:val="003844E2"/>
    <w:rsid w:val="0038593B"/>
    <w:rsid w:val="00386513"/>
    <w:rsid w:val="00386C14"/>
    <w:rsid w:val="00386DF0"/>
    <w:rsid w:val="0039078C"/>
    <w:rsid w:val="00390CB5"/>
    <w:rsid w:val="00391D6D"/>
    <w:rsid w:val="00392731"/>
    <w:rsid w:val="0039684C"/>
    <w:rsid w:val="003A0088"/>
    <w:rsid w:val="003A09FA"/>
    <w:rsid w:val="003A0AC7"/>
    <w:rsid w:val="003A0CF2"/>
    <w:rsid w:val="003A4686"/>
    <w:rsid w:val="003B08A4"/>
    <w:rsid w:val="003B760B"/>
    <w:rsid w:val="003B7950"/>
    <w:rsid w:val="003B7B14"/>
    <w:rsid w:val="003C0AA1"/>
    <w:rsid w:val="003C26AF"/>
    <w:rsid w:val="003C2ADA"/>
    <w:rsid w:val="003C2F59"/>
    <w:rsid w:val="003C3548"/>
    <w:rsid w:val="003C7FE6"/>
    <w:rsid w:val="003D4F56"/>
    <w:rsid w:val="003E0343"/>
    <w:rsid w:val="003E0CB7"/>
    <w:rsid w:val="003E1B03"/>
    <w:rsid w:val="003E4E78"/>
    <w:rsid w:val="003E6541"/>
    <w:rsid w:val="003E7AF9"/>
    <w:rsid w:val="003F3305"/>
    <w:rsid w:val="003F4419"/>
    <w:rsid w:val="003F4E55"/>
    <w:rsid w:val="003F4F00"/>
    <w:rsid w:val="003F5765"/>
    <w:rsid w:val="003F6ED8"/>
    <w:rsid w:val="004007B6"/>
    <w:rsid w:val="00403577"/>
    <w:rsid w:val="00403B59"/>
    <w:rsid w:val="00404406"/>
    <w:rsid w:val="00404F18"/>
    <w:rsid w:val="004069F8"/>
    <w:rsid w:val="00410056"/>
    <w:rsid w:val="00411D01"/>
    <w:rsid w:val="004129D8"/>
    <w:rsid w:val="00415E33"/>
    <w:rsid w:val="00416390"/>
    <w:rsid w:val="00420B40"/>
    <w:rsid w:val="004215C8"/>
    <w:rsid w:val="004215FF"/>
    <w:rsid w:val="004226A2"/>
    <w:rsid w:val="00425326"/>
    <w:rsid w:val="0042712C"/>
    <w:rsid w:val="00430565"/>
    <w:rsid w:val="0043137D"/>
    <w:rsid w:val="00432B2E"/>
    <w:rsid w:val="004330D3"/>
    <w:rsid w:val="004379E8"/>
    <w:rsid w:val="00440047"/>
    <w:rsid w:val="0044234C"/>
    <w:rsid w:val="004425CE"/>
    <w:rsid w:val="00442EC8"/>
    <w:rsid w:val="004464EE"/>
    <w:rsid w:val="0044765B"/>
    <w:rsid w:val="00447775"/>
    <w:rsid w:val="00447870"/>
    <w:rsid w:val="00450BB2"/>
    <w:rsid w:val="00454CCF"/>
    <w:rsid w:val="00455067"/>
    <w:rsid w:val="004550D3"/>
    <w:rsid w:val="00455517"/>
    <w:rsid w:val="0045558F"/>
    <w:rsid w:val="00455C10"/>
    <w:rsid w:val="00456A57"/>
    <w:rsid w:val="00457F10"/>
    <w:rsid w:val="00460A3C"/>
    <w:rsid w:val="004622FF"/>
    <w:rsid w:val="00464E3B"/>
    <w:rsid w:val="00466E3D"/>
    <w:rsid w:val="004670FA"/>
    <w:rsid w:val="00470878"/>
    <w:rsid w:val="0047087B"/>
    <w:rsid w:val="00470D6F"/>
    <w:rsid w:val="00471F4E"/>
    <w:rsid w:val="004723AD"/>
    <w:rsid w:val="00472D54"/>
    <w:rsid w:val="0047526C"/>
    <w:rsid w:val="00475C12"/>
    <w:rsid w:val="00476994"/>
    <w:rsid w:val="004842F7"/>
    <w:rsid w:val="00484305"/>
    <w:rsid w:val="00487DB4"/>
    <w:rsid w:val="004906EC"/>
    <w:rsid w:val="00490A70"/>
    <w:rsid w:val="0049180D"/>
    <w:rsid w:val="00495899"/>
    <w:rsid w:val="00495E91"/>
    <w:rsid w:val="00496B3B"/>
    <w:rsid w:val="004A389F"/>
    <w:rsid w:val="004A5EAB"/>
    <w:rsid w:val="004B06F6"/>
    <w:rsid w:val="004B2C6E"/>
    <w:rsid w:val="004B2E83"/>
    <w:rsid w:val="004B3782"/>
    <w:rsid w:val="004B659B"/>
    <w:rsid w:val="004B73B5"/>
    <w:rsid w:val="004C1FCC"/>
    <w:rsid w:val="004C3DEE"/>
    <w:rsid w:val="004C52C6"/>
    <w:rsid w:val="004C5670"/>
    <w:rsid w:val="004C5F0C"/>
    <w:rsid w:val="004C7F77"/>
    <w:rsid w:val="004D3BB1"/>
    <w:rsid w:val="004D5074"/>
    <w:rsid w:val="004D59BA"/>
    <w:rsid w:val="004D62A0"/>
    <w:rsid w:val="004D66A6"/>
    <w:rsid w:val="004D7CDB"/>
    <w:rsid w:val="004D7DD6"/>
    <w:rsid w:val="004D7E6A"/>
    <w:rsid w:val="004E029F"/>
    <w:rsid w:val="004E5803"/>
    <w:rsid w:val="004E7421"/>
    <w:rsid w:val="004F0AFC"/>
    <w:rsid w:val="004F1701"/>
    <w:rsid w:val="004F2895"/>
    <w:rsid w:val="004F4E1A"/>
    <w:rsid w:val="0050117A"/>
    <w:rsid w:val="00501FD1"/>
    <w:rsid w:val="00502F7F"/>
    <w:rsid w:val="0050397E"/>
    <w:rsid w:val="005058E7"/>
    <w:rsid w:val="0050611F"/>
    <w:rsid w:val="00510089"/>
    <w:rsid w:val="005140B5"/>
    <w:rsid w:val="005144DC"/>
    <w:rsid w:val="00515815"/>
    <w:rsid w:val="005178AE"/>
    <w:rsid w:val="0052253A"/>
    <w:rsid w:val="00522A0F"/>
    <w:rsid w:val="005246C2"/>
    <w:rsid w:val="00526CA8"/>
    <w:rsid w:val="00526CE9"/>
    <w:rsid w:val="00526D55"/>
    <w:rsid w:val="00526DB1"/>
    <w:rsid w:val="00527883"/>
    <w:rsid w:val="00530E1C"/>
    <w:rsid w:val="00533929"/>
    <w:rsid w:val="00534205"/>
    <w:rsid w:val="0053611B"/>
    <w:rsid w:val="00537B40"/>
    <w:rsid w:val="00540116"/>
    <w:rsid w:val="00540C59"/>
    <w:rsid w:val="005416B5"/>
    <w:rsid w:val="005417BC"/>
    <w:rsid w:val="00544890"/>
    <w:rsid w:val="005457B4"/>
    <w:rsid w:val="00546C85"/>
    <w:rsid w:val="00547238"/>
    <w:rsid w:val="00551BEE"/>
    <w:rsid w:val="0055622E"/>
    <w:rsid w:val="00561CE9"/>
    <w:rsid w:val="00562107"/>
    <w:rsid w:val="00562795"/>
    <w:rsid w:val="00563654"/>
    <w:rsid w:val="00564675"/>
    <w:rsid w:val="00570F4E"/>
    <w:rsid w:val="00571AAA"/>
    <w:rsid w:val="00571B40"/>
    <w:rsid w:val="00572180"/>
    <w:rsid w:val="005745D6"/>
    <w:rsid w:val="005764FA"/>
    <w:rsid w:val="00577358"/>
    <w:rsid w:val="005810FC"/>
    <w:rsid w:val="00581283"/>
    <w:rsid w:val="00581EF7"/>
    <w:rsid w:val="005842B7"/>
    <w:rsid w:val="005847E6"/>
    <w:rsid w:val="00584897"/>
    <w:rsid w:val="005866B5"/>
    <w:rsid w:val="00587F85"/>
    <w:rsid w:val="005917C4"/>
    <w:rsid w:val="0059352A"/>
    <w:rsid w:val="00593791"/>
    <w:rsid w:val="005938B1"/>
    <w:rsid w:val="00593D9C"/>
    <w:rsid w:val="00594A01"/>
    <w:rsid w:val="00596DE9"/>
    <w:rsid w:val="005973AF"/>
    <w:rsid w:val="005A0052"/>
    <w:rsid w:val="005A0392"/>
    <w:rsid w:val="005A040F"/>
    <w:rsid w:val="005A0587"/>
    <w:rsid w:val="005A151C"/>
    <w:rsid w:val="005A196C"/>
    <w:rsid w:val="005A70E1"/>
    <w:rsid w:val="005A7BF7"/>
    <w:rsid w:val="005A7C20"/>
    <w:rsid w:val="005B1E27"/>
    <w:rsid w:val="005B3820"/>
    <w:rsid w:val="005B5876"/>
    <w:rsid w:val="005B6C4C"/>
    <w:rsid w:val="005B6F06"/>
    <w:rsid w:val="005B7571"/>
    <w:rsid w:val="005B7A1C"/>
    <w:rsid w:val="005C0AD1"/>
    <w:rsid w:val="005C2ED8"/>
    <w:rsid w:val="005C3E0B"/>
    <w:rsid w:val="005C4288"/>
    <w:rsid w:val="005C7315"/>
    <w:rsid w:val="005C74C3"/>
    <w:rsid w:val="005D00C2"/>
    <w:rsid w:val="005D08E9"/>
    <w:rsid w:val="005D0BA8"/>
    <w:rsid w:val="005D28E2"/>
    <w:rsid w:val="005D3534"/>
    <w:rsid w:val="005D3613"/>
    <w:rsid w:val="005D507F"/>
    <w:rsid w:val="005D70D9"/>
    <w:rsid w:val="005D7AEA"/>
    <w:rsid w:val="005E1135"/>
    <w:rsid w:val="005E1D86"/>
    <w:rsid w:val="005E2D8D"/>
    <w:rsid w:val="005E486D"/>
    <w:rsid w:val="005E6517"/>
    <w:rsid w:val="005E6DDA"/>
    <w:rsid w:val="005E70B4"/>
    <w:rsid w:val="005F0728"/>
    <w:rsid w:val="005F1E26"/>
    <w:rsid w:val="005F34BC"/>
    <w:rsid w:val="005F4207"/>
    <w:rsid w:val="005F52BC"/>
    <w:rsid w:val="005F5E7A"/>
    <w:rsid w:val="005F7073"/>
    <w:rsid w:val="00600778"/>
    <w:rsid w:val="006010C6"/>
    <w:rsid w:val="006018CD"/>
    <w:rsid w:val="006123E4"/>
    <w:rsid w:val="00612F3E"/>
    <w:rsid w:val="00613159"/>
    <w:rsid w:val="0061373A"/>
    <w:rsid w:val="00614376"/>
    <w:rsid w:val="0061459D"/>
    <w:rsid w:val="00616122"/>
    <w:rsid w:val="0061799B"/>
    <w:rsid w:val="00617ABC"/>
    <w:rsid w:val="006217E1"/>
    <w:rsid w:val="00621FC4"/>
    <w:rsid w:val="00622108"/>
    <w:rsid w:val="00622CFB"/>
    <w:rsid w:val="006248F9"/>
    <w:rsid w:val="0063243C"/>
    <w:rsid w:val="00632EB3"/>
    <w:rsid w:val="00633629"/>
    <w:rsid w:val="0063718A"/>
    <w:rsid w:val="006371CA"/>
    <w:rsid w:val="00641213"/>
    <w:rsid w:val="00641843"/>
    <w:rsid w:val="00643F71"/>
    <w:rsid w:val="00645405"/>
    <w:rsid w:val="00651910"/>
    <w:rsid w:val="00651B41"/>
    <w:rsid w:val="0065201D"/>
    <w:rsid w:val="006536EB"/>
    <w:rsid w:val="00656EEA"/>
    <w:rsid w:val="00657C44"/>
    <w:rsid w:val="0066037B"/>
    <w:rsid w:val="006637B6"/>
    <w:rsid w:val="006643B1"/>
    <w:rsid w:val="00664994"/>
    <w:rsid w:val="00665A18"/>
    <w:rsid w:val="006661DA"/>
    <w:rsid w:val="00670971"/>
    <w:rsid w:val="00672FBE"/>
    <w:rsid w:val="0067430B"/>
    <w:rsid w:val="00674A57"/>
    <w:rsid w:val="00674C5D"/>
    <w:rsid w:val="00675C8A"/>
    <w:rsid w:val="00680265"/>
    <w:rsid w:val="006804A9"/>
    <w:rsid w:val="00680AB5"/>
    <w:rsid w:val="00683A46"/>
    <w:rsid w:val="00683C1D"/>
    <w:rsid w:val="006853E7"/>
    <w:rsid w:val="006878F2"/>
    <w:rsid w:val="0069189C"/>
    <w:rsid w:val="0069330B"/>
    <w:rsid w:val="006975C1"/>
    <w:rsid w:val="00697869"/>
    <w:rsid w:val="006A2B53"/>
    <w:rsid w:val="006A313E"/>
    <w:rsid w:val="006A3D0C"/>
    <w:rsid w:val="006A52DD"/>
    <w:rsid w:val="006A7051"/>
    <w:rsid w:val="006B7FE1"/>
    <w:rsid w:val="006C42BA"/>
    <w:rsid w:val="006C7925"/>
    <w:rsid w:val="006C7E2A"/>
    <w:rsid w:val="006D0B57"/>
    <w:rsid w:val="006D30EA"/>
    <w:rsid w:val="006D7653"/>
    <w:rsid w:val="006E1699"/>
    <w:rsid w:val="006E25C2"/>
    <w:rsid w:val="006E5346"/>
    <w:rsid w:val="006E64CB"/>
    <w:rsid w:val="006E6677"/>
    <w:rsid w:val="006E68D5"/>
    <w:rsid w:val="006E78E6"/>
    <w:rsid w:val="006F153A"/>
    <w:rsid w:val="006F19D8"/>
    <w:rsid w:val="006F24D8"/>
    <w:rsid w:val="006F3AEC"/>
    <w:rsid w:val="006F46E3"/>
    <w:rsid w:val="006F4830"/>
    <w:rsid w:val="006F4BFC"/>
    <w:rsid w:val="00702111"/>
    <w:rsid w:val="00702824"/>
    <w:rsid w:val="007031DC"/>
    <w:rsid w:val="00703413"/>
    <w:rsid w:val="00703DC5"/>
    <w:rsid w:val="00704881"/>
    <w:rsid w:val="007068D8"/>
    <w:rsid w:val="0070779D"/>
    <w:rsid w:val="007101D2"/>
    <w:rsid w:val="00711BC3"/>
    <w:rsid w:val="00712DB5"/>
    <w:rsid w:val="00714B8E"/>
    <w:rsid w:val="00716946"/>
    <w:rsid w:val="007211C5"/>
    <w:rsid w:val="007215DD"/>
    <w:rsid w:val="007233F0"/>
    <w:rsid w:val="0072553E"/>
    <w:rsid w:val="0072667C"/>
    <w:rsid w:val="007276ED"/>
    <w:rsid w:val="00727D20"/>
    <w:rsid w:val="00735537"/>
    <w:rsid w:val="00736499"/>
    <w:rsid w:val="00736FCC"/>
    <w:rsid w:val="00737F02"/>
    <w:rsid w:val="007405FD"/>
    <w:rsid w:val="00747D9B"/>
    <w:rsid w:val="00747F37"/>
    <w:rsid w:val="0075124A"/>
    <w:rsid w:val="0075137A"/>
    <w:rsid w:val="00752A47"/>
    <w:rsid w:val="007535FA"/>
    <w:rsid w:val="007545E7"/>
    <w:rsid w:val="007548A6"/>
    <w:rsid w:val="00754C0F"/>
    <w:rsid w:val="00755B30"/>
    <w:rsid w:val="0075606E"/>
    <w:rsid w:val="007568EE"/>
    <w:rsid w:val="00757403"/>
    <w:rsid w:val="00760A74"/>
    <w:rsid w:val="007610F1"/>
    <w:rsid w:val="00761D90"/>
    <w:rsid w:val="007652DA"/>
    <w:rsid w:val="00765EB9"/>
    <w:rsid w:val="00767E54"/>
    <w:rsid w:val="0077194E"/>
    <w:rsid w:val="00773733"/>
    <w:rsid w:val="00775035"/>
    <w:rsid w:val="00776331"/>
    <w:rsid w:val="00780008"/>
    <w:rsid w:val="00780CF1"/>
    <w:rsid w:val="007824EE"/>
    <w:rsid w:val="00782B51"/>
    <w:rsid w:val="007832A2"/>
    <w:rsid w:val="007862DF"/>
    <w:rsid w:val="007929E3"/>
    <w:rsid w:val="0079343F"/>
    <w:rsid w:val="007937F3"/>
    <w:rsid w:val="00793F2A"/>
    <w:rsid w:val="00795C7A"/>
    <w:rsid w:val="007968CB"/>
    <w:rsid w:val="007A0BFC"/>
    <w:rsid w:val="007A0DE9"/>
    <w:rsid w:val="007A3171"/>
    <w:rsid w:val="007A4041"/>
    <w:rsid w:val="007B0847"/>
    <w:rsid w:val="007B09FE"/>
    <w:rsid w:val="007B15AA"/>
    <w:rsid w:val="007B1A8D"/>
    <w:rsid w:val="007B3D18"/>
    <w:rsid w:val="007B3F18"/>
    <w:rsid w:val="007B46F2"/>
    <w:rsid w:val="007B479F"/>
    <w:rsid w:val="007B57D2"/>
    <w:rsid w:val="007B5A9E"/>
    <w:rsid w:val="007B5CF4"/>
    <w:rsid w:val="007B5D07"/>
    <w:rsid w:val="007B7586"/>
    <w:rsid w:val="007C06F7"/>
    <w:rsid w:val="007C0892"/>
    <w:rsid w:val="007C0D88"/>
    <w:rsid w:val="007C10F3"/>
    <w:rsid w:val="007C1515"/>
    <w:rsid w:val="007C1825"/>
    <w:rsid w:val="007C1A1C"/>
    <w:rsid w:val="007C1B1E"/>
    <w:rsid w:val="007C1D25"/>
    <w:rsid w:val="007C34BF"/>
    <w:rsid w:val="007C65DF"/>
    <w:rsid w:val="007C73AE"/>
    <w:rsid w:val="007D1871"/>
    <w:rsid w:val="007D26A8"/>
    <w:rsid w:val="007D284A"/>
    <w:rsid w:val="007D2925"/>
    <w:rsid w:val="007D3FA6"/>
    <w:rsid w:val="007D5FE5"/>
    <w:rsid w:val="007D6D42"/>
    <w:rsid w:val="007D6D76"/>
    <w:rsid w:val="007D7713"/>
    <w:rsid w:val="007D7C9B"/>
    <w:rsid w:val="007E15F6"/>
    <w:rsid w:val="007E1644"/>
    <w:rsid w:val="007E3E2E"/>
    <w:rsid w:val="007E68E7"/>
    <w:rsid w:val="007E6B3F"/>
    <w:rsid w:val="007F17C0"/>
    <w:rsid w:val="007F1EE3"/>
    <w:rsid w:val="007F224E"/>
    <w:rsid w:val="007F25FE"/>
    <w:rsid w:val="007F3EC0"/>
    <w:rsid w:val="007F443B"/>
    <w:rsid w:val="007F5586"/>
    <w:rsid w:val="007F62C9"/>
    <w:rsid w:val="007F75D7"/>
    <w:rsid w:val="00800E4C"/>
    <w:rsid w:val="00801B68"/>
    <w:rsid w:val="00802B30"/>
    <w:rsid w:val="00803391"/>
    <w:rsid w:val="008038F5"/>
    <w:rsid w:val="00803E88"/>
    <w:rsid w:val="00803EED"/>
    <w:rsid w:val="00804058"/>
    <w:rsid w:val="00804909"/>
    <w:rsid w:val="00807702"/>
    <w:rsid w:val="00807B02"/>
    <w:rsid w:val="00810D99"/>
    <w:rsid w:val="00810F9F"/>
    <w:rsid w:val="00812153"/>
    <w:rsid w:val="008128A2"/>
    <w:rsid w:val="008129AF"/>
    <w:rsid w:val="00813F18"/>
    <w:rsid w:val="00820249"/>
    <w:rsid w:val="008209DF"/>
    <w:rsid w:val="00822966"/>
    <w:rsid w:val="00822BD8"/>
    <w:rsid w:val="00822E32"/>
    <w:rsid w:val="00826E9C"/>
    <w:rsid w:val="008305D9"/>
    <w:rsid w:val="008326D6"/>
    <w:rsid w:val="00835EC2"/>
    <w:rsid w:val="008403E3"/>
    <w:rsid w:val="00843553"/>
    <w:rsid w:val="00854E2B"/>
    <w:rsid w:val="0086147E"/>
    <w:rsid w:val="00862644"/>
    <w:rsid w:val="00863351"/>
    <w:rsid w:val="0086507F"/>
    <w:rsid w:val="00870822"/>
    <w:rsid w:val="00870B21"/>
    <w:rsid w:val="00870F3F"/>
    <w:rsid w:val="00871122"/>
    <w:rsid w:val="00872073"/>
    <w:rsid w:val="008743FB"/>
    <w:rsid w:val="0087739D"/>
    <w:rsid w:val="008773F5"/>
    <w:rsid w:val="00880BEE"/>
    <w:rsid w:val="00883D83"/>
    <w:rsid w:val="00884D15"/>
    <w:rsid w:val="00886285"/>
    <w:rsid w:val="00890CF8"/>
    <w:rsid w:val="008910AB"/>
    <w:rsid w:val="0089114B"/>
    <w:rsid w:val="00891A94"/>
    <w:rsid w:val="00892172"/>
    <w:rsid w:val="00896219"/>
    <w:rsid w:val="0089653E"/>
    <w:rsid w:val="00896932"/>
    <w:rsid w:val="008976C3"/>
    <w:rsid w:val="008A0E96"/>
    <w:rsid w:val="008A1392"/>
    <w:rsid w:val="008A1496"/>
    <w:rsid w:val="008A2164"/>
    <w:rsid w:val="008A2B84"/>
    <w:rsid w:val="008A3706"/>
    <w:rsid w:val="008A4BD1"/>
    <w:rsid w:val="008A6AE0"/>
    <w:rsid w:val="008A73BE"/>
    <w:rsid w:val="008A7A3D"/>
    <w:rsid w:val="008A7DBC"/>
    <w:rsid w:val="008A7F3D"/>
    <w:rsid w:val="008B5637"/>
    <w:rsid w:val="008B5A89"/>
    <w:rsid w:val="008B67C0"/>
    <w:rsid w:val="008C04A2"/>
    <w:rsid w:val="008C1076"/>
    <w:rsid w:val="008C1CF8"/>
    <w:rsid w:val="008C37C8"/>
    <w:rsid w:val="008C3B11"/>
    <w:rsid w:val="008C3D70"/>
    <w:rsid w:val="008C5ED6"/>
    <w:rsid w:val="008C62B7"/>
    <w:rsid w:val="008C7E93"/>
    <w:rsid w:val="008D1AF8"/>
    <w:rsid w:val="008D53FF"/>
    <w:rsid w:val="008D590C"/>
    <w:rsid w:val="008D71C7"/>
    <w:rsid w:val="008D7816"/>
    <w:rsid w:val="008E1167"/>
    <w:rsid w:val="008E2AB6"/>
    <w:rsid w:val="008E632A"/>
    <w:rsid w:val="008E6D5C"/>
    <w:rsid w:val="008E7E12"/>
    <w:rsid w:val="008F1ABC"/>
    <w:rsid w:val="008F5CEE"/>
    <w:rsid w:val="008F6465"/>
    <w:rsid w:val="008F78FB"/>
    <w:rsid w:val="008F792B"/>
    <w:rsid w:val="009033D5"/>
    <w:rsid w:val="00904B5E"/>
    <w:rsid w:val="009078F6"/>
    <w:rsid w:val="009116BB"/>
    <w:rsid w:val="00911786"/>
    <w:rsid w:val="00911FD9"/>
    <w:rsid w:val="0091247F"/>
    <w:rsid w:val="00912DF0"/>
    <w:rsid w:val="009139FA"/>
    <w:rsid w:val="009205AD"/>
    <w:rsid w:val="00920DB4"/>
    <w:rsid w:val="00921DC8"/>
    <w:rsid w:val="00922BC1"/>
    <w:rsid w:val="009244CF"/>
    <w:rsid w:val="00926872"/>
    <w:rsid w:val="009311EA"/>
    <w:rsid w:val="0093293A"/>
    <w:rsid w:val="00933DD7"/>
    <w:rsid w:val="00935B11"/>
    <w:rsid w:val="00936157"/>
    <w:rsid w:val="0094230D"/>
    <w:rsid w:val="00945545"/>
    <w:rsid w:val="00946EC1"/>
    <w:rsid w:val="00947ED4"/>
    <w:rsid w:val="0095097D"/>
    <w:rsid w:val="00951AF4"/>
    <w:rsid w:val="00954820"/>
    <w:rsid w:val="00955A3E"/>
    <w:rsid w:val="009570D1"/>
    <w:rsid w:val="00957711"/>
    <w:rsid w:val="00963459"/>
    <w:rsid w:val="009645A4"/>
    <w:rsid w:val="0096553D"/>
    <w:rsid w:val="00970CDB"/>
    <w:rsid w:val="00975920"/>
    <w:rsid w:val="00980FFB"/>
    <w:rsid w:val="009837AD"/>
    <w:rsid w:val="00984192"/>
    <w:rsid w:val="009862D7"/>
    <w:rsid w:val="00986359"/>
    <w:rsid w:val="0098638C"/>
    <w:rsid w:val="009864E4"/>
    <w:rsid w:val="00987438"/>
    <w:rsid w:val="00987E0E"/>
    <w:rsid w:val="00993F7C"/>
    <w:rsid w:val="00993FDB"/>
    <w:rsid w:val="00994CDF"/>
    <w:rsid w:val="009A2038"/>
    <w:rsid w:val="009A216A"/>
    <w:rsid w:val="009A5FBA"/>
    <w:rsid w:val="009A62DD"/>
    <w:rsid w:val="009A6739"/>
    <w:rsid w:val="009A68FF"/>
    <w:rsid w:val="009A7F9B"/>
    <w:rsid w:val="009B0E4B"/>
    <w:rsid w:val="009B1C65"/>
    <w:rsid w:val="009B1E6F"/>
    <w:rsid w:val="009B1F51"/>
    <w:rsid w:val="009B2BC8"/>
    <w:rsid w:val="009B74F5"/>
    <w:rsid w:val="009C0281"/>
    <w:rsid w:val="009C03E9"/>
    <w:rsid w:val="009C0D15"/>
    <w:rsid w:val="009C10E9"/>
    <w:rsid w:val="009C2C01"/>
    <w:rsid w:val="009C37FC"/>
    <w:rsid w:val="009C6C8B"/>
    <w:rsid w:val="009C7C1F"/>
    <w:rsid w:val="009D5011"/>
    <w:rsid w:val="009D6B18"/>
    <w:rsid w:val="009E117C"/>
    <w:rsid w:val="009E2862"/>
    <w:rsid w:val="009E3631"/>
    <w:rsid w:val="009E440D"/>
    <w:rsid w:val="009E5185"/>
    <w:rsid w:val="009E5582"/>
    <w:rsid w:val="009E5F52"/>
    <w:rsid w:val="009F08F9"/>
    <w:rsid w:val="009F2E27"/>
    <w:rsid w:val="009F531B"/>
    <w:rsid w:val="009F5DEE"/>
    <w:rsid w:val="00A00C98"/>
    <w:rsid w:val="00A034AE"/>
    <w:rsid w:val="00A03F7C"/>
    <w:rsid w:val="00A0430F"/>
    <w:rsid w:val="00A117D8"/>
    <w:rsid w:val="00A137C7"/>
    <w:rsid w:val="00A15DE8"/>
    <w:rsid w:val="00A23A16"/>
    <w:rsid w:val="00A246A6"/>
    <w:rsid w:val="00A268C2"/>
    <w:rsid w:val="00A26A97"/>
    <w:rsid w:val="00A27799"/>
    <w:rsid w:val="00A3077F"/>
    <w:rsid w:val="00A30E71"/>
    <w:rsid w:val="00A31BD2"/>
    <w:rsid w:val="00A32EDC"/>
    <w:rsid w:val="00A340A2"/>
    <w:rsid w:val="00A345C9"/>
    <w:rsid w:val="00A34794"/>
    <w:rsid w:val="00A34C92"/>
    <w:rsid w:val="00A34E3B"/>
    <w:rsid w:val="00A35754"/>
    <w:rsid w:val="00A36596"/>
    <w:rsid w:val="00A40CCE"/>
    <w:rsid w:val="00A4100B"/>
    <w:rsid w:val="00A41405"/>
    <w:rsid w:val="00A41BE1"/>
    <w:rsid w:val="00A430D1"/>
    <w:rsid w:val="00A4615C"/>
    <w:rsid w:val="00A46E09"/>
    <w:rsid w:val="00A5292B"/>
    <w:rsid w:val="00A52CF6"/>
    <w:rsid w:val="00A568AA"/>
    <w:rsid w:val="00A5736C"/>
    <w:rsid w:val="00A575F7"/>
    <w:rsid w:val="00A57CB1"/>
    <w:rsid w:val="00A605FE"/>
    <w:rsid w:val="00A60DD1"/>
    <w:rsid w:val="00A616E0"/>
    <w:rsid w:val="00A61C88"/>
    <w:rsid w:val="00A65E1F"/>
    <w:rsid w:val="00A71CF4"/>
    <w:rsid w:val="00A724FC"/>
    <w:rsid w:val="00A807EA"/>
    <w:rsid w:val="00A80E78"/>
    <w:rsid w:val="00A83D5D"/>
    <w:rsid w:val="00A85801"/>
    <w:rsid w:val="00A86E81"/>
    <w:rsid w:val="00A8709A"/>
    <w:rsid w:val="00A87B23"/>
    <w:rsid w:val="00A906CB"/>
    <w:rsid w:val="00A90EAC"/>
    <w:rsid w:val="00A91521"/>
    <w:rsid w:val="00A91D6F"/>
    <w:rsid w:val="00A926C4"/>
    <w:rsid w:val="00A92CFE"/>
    <w:rsid w:val="00A963F5"/>
    <w:rsid w:val="00A96AC2"/>
    <w:rsid w:val="00AA1950"/>
    <w:rsid w:val="00AA39DD"/>
    <w:rsid w:val="00AA3DE0"/>
    <w:rsid w:val="00AA621D"/>
    <w:rsid w:val="00AA62C8"/>
    <w:rsid w:val="00AB2B13"/>
    <w:rsid w:val="00AB318E"/>
    <w:rsid w:val="00AB561A"/>
    <w:rsid w:val="00AB66E0"/>
    <w:rsid w:val="00AC017A"/>
    <w:rsid w:val="00AC263A"/>
    <w:rsid w:val="00AC67B5"/>
    <w:rsid w:val="00AC6877"/>
    <w:rsid w:val="00AC69EF"/>
    <w:rsid w:val="00AD0E17"/>
    <w:rsid w:val="00AD2231"/>
    <w:rsid w:val="00AD3F5E"/>
    <w:rsid w:val="00AD43B0"/>
    <w:rsid w:val="00AD4492"/>
    <w:rsid w:val="00AD6D6C"/>
    <w:rsid w:val="00AD7B12"/>
    <w:rsid w:val="00AE0F93"/>
    <w:rsid w:val="00AE128E"/>
    <w:rsid w:val="00AE2CB7"/>
    <w:rsid w:val="00AE328D"/>
    <w:rsid w:val="00AE4061"/>
    <w:rsid w:val="00AE45FD"/>
    <w:rsid w:val="00AE6C84"/>
    <w:rsid w:val="00AE7B6E"/>
    <w:rsid w:val="00AF2EB1"/>
    <w:rsid w:val="00AF5BC4"/>
    <w:rsid w:val="00AF76A6"/>
    <w:rsid w:val="00B00BB2"/>
    <w:rsid w:val="00B00F04"/>
    <w:rsid w:val="00B00F4F"/>
    <w:rsid w:val="00B039F0"/>
    <w:rsid w:val="00B101DA"/>
    <w:rsid w:val="00B102B2"/>
    <w:rsid w:val="00B10E95"/>
    <w:rsid w:val="00B1194A"/>
    <w:rsid w:val="00B13147"/>
    <w:rsid w:val="00B14C57"/>
    <w:rsid w:val="00B17BD8"/>
    <w:rsid w:val="00B22C79"/>
    <w:rsid w:val="00B24B02"/>
    <w:rsid w:val="00B252B8"/>
    <w:rsid w:val="00B25ADB"/>
    <w:rsid w:val="00B25BF0"/>
    <w:rsid w:val="00B26135"/>
    <w:rsid w:val="00B272D7"/>
    <w:rsid w:val="00B3092F"/>
    <w:rsid w:val="00B33C3A"/>
    <w:rsid w:val="00B33F66"/>
    <w:rsid w:val="00B34659"/>
    <w:rsid w:val="00B34857"/>
    <w:rsid w:val="00B348D4"/>
    <w:rsid w:val="00B34C15"/>
    <w:rsid w:val="00B34F2E"/>
    <w:rsid w:val="00B35174"/>
    <w:rsid w:val="00B362F5"/>
    <w:rsid w:val="00B36C59"/>
    <w:rsid w:val="00B4595A"/>
    <w:rsid w:val="00B45BF5"/>
    <w:rsid w:val="00B45C0C"/>
    <w:rsid w:val="00B46974"/>
    <w:rsid w:val="00B474BB"/>
    <w:rsid w:val="00B51A62"/>
    <w:rsid w:val="00B5230C"/>
    <w:rsid w:val="00B526EB"/>
    <w:rsid w:val="00B53A46"/>
    <w:rsid w:val="00B54064"/>
    <w:rsid w:val="00B54B03"/>
    <w:rsid w:val="00B55044"/>
    <w:rsid w:val="00B60282"/>
    <w:rsid w:val="00B60995"/>
    <w:rsid w:val="00B62D9F"/>
    <w:rsid w:val="00B65496"/>
    <w:rsid w:val="00B666D7"/>
    <w:rsid w:val="00B67723"/>
    <w:rsid w:val="00B70D06"/>
    <w:rsid w:val="00B7223A"/>
    <w:rsid w:val="00B7285C"/>
    <w:rsid w:val="00B73890"/>
    <w:rsid w:val="00B75DDB"/>
    <w:rsid w:val="00B761F5"/>
    <w:rsid w:val="00B77179"/>
    <w:rsid w:val="00B772A2"/>
    <w:rsid w:val="00B80241"/>
    <w:rsid w:val="00B84454"/>
    <w:rsid w:val="00B91142"/>
    <w:rsid w:val="00B912AC"/>
    <w:rsid w:val="00B915D8"/>
    <w:rsid w:val="00B91863"/>
    <w:rsid w:val="00B91F0B"/>
    <w:rsid w:val="00B93076"/>
    <w:rsid w:val="00B953E4"/>
    <w:rsid w:val="00B96164"/>
    <w:rsid w:val="00B96327"/>
    <w:rsid w:val="00B96D52"/>
    <w:rsid w:val="00B978BE"/>
    <w:rsid w:val="00BA0600"/>
    <w:rsid w:val="00BA362C"/>
    <w:rsid w:val="00BA3D1B"/>
    <w:rsid w:val="00BA46CF"/>
    <w:rsid w:val="00BA618B"/>
    <w:rsid w:val="00BB00EC"/>
    <w:rsid w:val="00BB4675"/>
    <w:rsid w:val="00BB5DE6"/>
    <w:rsid w:val="00BC0284"/>
    <w:rsid w:val="00BC1D3B"/>
    <w:rsid w:val="00BD082E"/>
    <w:rsid w:val="00BD1270"/>
    <w:rsid w:val="00BD3590"/>
    <w:rsid w:val="00BD41F7"/>
    <w:rsid w:val="00BD4398"/>
    <w:rsid w:val="00BD45B6"/>
    <w:rsid w:val="00BE0599"/>
    <w:rsid w:val="00BE099E"/>
    <w:rsid w:val="00BE11E7"/>
    <w:rsid w:val="00BE28EF"/>
    <w:rsid w:val="00BE53D9"/>
    <w:rsid w:val="00BE6469"/>
    <w:rsid w:val="00BE78F7"/>
    <w:rsid w:val="00BE7A32"/>
    <w:rsid w:val="00BF09B5"/>
    <w:rsid w:val="00BF12AB"/>
    <w:rsid w:val="00BF1A42"/>
    <w:rsid w:val="00BF6190"/>
    <w:rsid w:val="00C07015"/>
    <w:rsid w:val="00C11719"/>
    <w:rsid w:val="00C119D8"/>
    <w:rsid w:val="00C13127"/>
    <w:rsid w:val="00C14E7A"/>
    <w:rsid w:val="00C153BF"/>
    <w:rsid w:val="00C17EF5"/>
    <w:rsid w:val="00C2203C"/>
    <w:rsid w:val="00C23BED"/>
    <w:rsid w:val="00C33F6D"/>
    <w:rsid w:val="00C34255"/>
    <w:rsid w:val="00C34436"/>
    <w:rsid w:val="00C36559"/>
    <w:rsid w:val="00C37421"/>
    <w:rsid w:val="00C41967"/>
    <w:rsid w:val="00C42426"/>
    <w:rsid w:val="00C4315F"/>
    <w:rsid w:val="00C43E11"/>
    <w:rsid w:val="00C447AD"/>
    <w:rsid w:val="00C448BB"/>
    <w:rsid w:val="00C46BE0"/>
    <w:rsid w:val="00C504CF"/>
    <w:rsid w:val="00C543A1"/>
    <w:rsid w:val="00C54CF6"/>
    <w:rsid w:val="00C55AD2"/>
    <w:rsid w:val="00C6280A"/>
    <w:rsid w:val="00C62A1E"/>
    <w:rsid w:val="00C62AA2"/>
    <w:rsid w:val="00C66023"/>
    <w:rsid w:val="00C6710D"/>
    <w:rsid w:val="00C6791B"/>
    <w:rsid w:val="00C67BFA"/>
    <w:rsid w:val="00C72EF6"/>
    <w:rsid w:val="00C77497"/>
    <w:rsid w:val="00C779F1"/>
    <w:rsid w:val="00C806E7"/>
    <w:rsid w:val="00C827CB"/>
    <w:rsid w:val="00C82E92"/>
    <w:rsid w:val="00C84A04"/>
    <w:rsid w:val="00C84F41"/>
    <w:rsid w:val="00C85D53"/>
    <w:rsid w:val="00C90EFC"/>
    <w:rsid w:val="00CA1BFB"/>
    <w:rsid w:val="00CA1F90"/>
    <w:rsid w:val="00CA5597"/>
    <w:rsid w:val="00CB0851"/>
    <w:rsid w:val="00CB25CC"/>
    <w:rsid w:val="00CB31FD"/>
    <w:rsid w:val="00CB533A"/>
    <w:rsid w:val="00CC4D38"/>
    <w:rsid w:val="00CC6FEA"/>
    <w:rsid w:val="00CC749B"/>
    <w:rsid w:val="00CD0E04"/>
    <w:rsid w:val="00CD1377"/>
    <w:rsid w:val="00CD1429"/>
    <w:rsid w:val="00CD1ADA"/>
    <w:rsid w:val="00CD3C48"/>
    <w:rsid w:val="00CD5B25"/>
    <w:rsid w:val="00CD7178"/>
    <w:rsid w:val="00CD7E6F"/>
    <w:rsid w:val="00CD7ECE"/>
    <w:rsid w:val="00CE0798"/>
    <w:rsid w:val="00CE0B62"/>
    <w:rsid w:val="00CE1359"/>
    <w:rsid w:val="00CE224D"/>
    <w:rsid w:val="00CE601F"/>
    <w:rsid w:val="00CE6C30"/>
    <w:rsid w:val="00CF0656"/>
    <w:rsid w:val="00CF1BD6"/>
    <w:rsid w:val="00CF2D42"/>
    <w:rsid w:val="00CF2F8E"/>
    <w:rsid w:val="00CF30B6"/>
    <w:rsid w:val="00CF32E5"/>
    <w:rsid w:val="00CF3C1F"/>
    <w:rsid w:val="00CF620A"/>
    <w:rsid w:val="00D0050C"/>
    <w:rsid w:val="00D01E3C"/>
    <w:rsid w:val="00D02F3E"/>
    <w:rsid w:val="00D058A4"/>
    <w:rsid w:val="00D13188"/>
    <w:rsid w:val="00D1539C"/>
    <w:rsid w:val="00D1658C"/>
    <w:rsid w:val="00D16953"/>
    <w:rsid w:val="00D170CE"/>
    <w:rsid w:val="00D21473"/>
    <w:rsid w:val="00D22D60"/>
    <w:rsid w:val="00D324F2"/>
    <w:rsid w:val="00D337A0"/>
    <w:rsid w:val="00D34028"/>
    <w:rsid w:val="00D34BFC"/>
    <w:rsid w:val="00D34C52"/>
    <w:rsid w:val="00D35ECC"/>
    <w:rsid w:val="00D44A51"/>
    <w:rsid w:val="00D4617C"/>
    <w:rsid w:val="00D46405"/>
    <w:rsid w:val="00D466BD"/>
    <w:rsid w:val="00D52859"/>
    <w:rsid w:val="00D553E1"/>
    <w:rsid w:val="00D566BA"/>
    <w:rsid w:val="00D6002D"/>
    <w:rsid w:val="00D646DF"/>
    <w:rsid w:val="00D64E35"/>
    <w:rsid w:val="00D65854"/>
    <w:rsid w:val="00D65F01"/>
    <w:rsid w:val="00D67CDA"/>
    <w:rsid w:val="00D67E2E"/>
    <w:rsid w:val="00D702C0"/>
    <w:rsid w:val="00D74056"/>
    <w:rsid w:val="00D74587"/>
    <w:rsid w:val="00D74787"/>
    <w:rsid w:val="00D754BB"/>
    <w:rsid w:val="00D755F9"/>
    <w:rsid w:val="00D808CD"/>
    <w:rsid w:val="00D822A1"/>
    <w:rsid w:val="00D8555B"/>
    <w:rsid w:val="00D87AFD"/>
    <w:rsid w:val="00D912B0"/>
    <w:rsid w:val="00D918D5"/>
    <w:rsid w:val="00DA14CE"/>
    <w:rsid w:val="00DA1747"/>
    <w:rsid w:val="00DA3DB6"/>
    <w:rsid w:val="00DA4392"/>
    <w:rsid w:val="00DA6013"/>
    <w:rsid w:val="00DB311C"/>
    <w:rsid w:val="00DB342D"/>
    <w:rsid w:val="00DB45B9"/>
    <w:rsid w:val="00DB671E"/>
    <w:rsid w:val="00DB7836"/>
    <w:rsid w:val="00DB7A50"/>
    <w:rsid w:val="00DC1A69"/>
    <w:rsid w:val="00DC2352"/>
    <w:rsid w:val="00DC441C"/>
    <w:rsid w:val="00DC4F5C"/>
    <w:rsid w:val="00DC6ABC"/>
    <w:rsid w:val="00DC7512"/>
    <w:rsid w:val="00DD0B87"/>
    <w:rsid w:val="00DD0C69"/>
    <w:rsid w:val="00DD10DD"/>
    <w:rsid w:val="00DD20DE"/>
    <w:rsid w:val="00DD6C15"/>
    <w:rsid w:val="00DE0382"/>
    <w:rsid w:val="00DE1108"/>
    <w:rsid w:val="00DE271E"/>
    <w:rsid w:val="00DE3EF8"/>
    <w:rsid w:val="00DE5552"/>
    <w:rsid w:val="00DE6CC7"/>
    <w:rsid w:val="00DF12E7"/>
    <w:rsid w:val="00DF15D9"/>
    <w:rsid w:val="00DF3DAB"/>
    <w:rsid w:val="00DF4BDB"/>
    <w:rsid w:val="00DF4D37"/>
    <w:rsid w:val="00E00ABC"/>
    <w:rsid w:val="00E02B59"/>
    <w:rsid w:val="00E07239"/>
    <w:rsid w:val="00E119F4"/>
    <w:rsid w:val="00E129B9"/>
    <w:rsid w:val="00E1382E"/>
    <w:rsid w:val="00E20B07"/>
    <w:rsid w:val="00E22D90"/>
    <w:rsid w:val="00E27B29"/>
    <w:rsid w:val="00E30D0D"/>
    <w:rsid w:val="00E33759"/>
    <w:rsid w:val="00E34518"/>
    <w:rsid w:val="00E351E3"/>
    <w:rsid w:val="00E35B88"/>
    <w:rsid w:val="00E35BF5"/>
    <w:rsid w:val="00E400FF"/>
    <w:rsid w:val="00E447BA"/>
    <w:rsid w:val="00E4657B"/>
    <w:rsid w:val="00E52E0B"/>
    <w:rsid w:val="00E615C5"/>
    <w:rsid w:val="00E61781"/>
    <w:rsid w:val="00E62387"/>
    <w:rsid w:val="00E63AF3"/>
    <w:rsid w:val="00E65237"/>
    <w:rsid w:val="00E65F7F"/>
    <w:rsid w:val="00E66FEC"/>
    <w:rsid w:val="00E705F9"/>
    <w:rsid w:val="00E736E9"/>
    <w:rsid w:val="00E7524B"/>
    <w:rsid w:val="00E75842"/>
    <w:rsid w:val="00E8174E"/>
    <w:rsid w:val="00E81D0A"/>
    <w:rsid w:val="00E82B43"/>
    <w:rsid w:val="00E8321D"/>
    <w:rsid w:val="00E83A5A"/>
    <w:rsid w:val="00E83F28"/>
    <w:rsid w:val="00E8652D"/>
    <w:rsid w:val="00E86561"/>
    <w:rsid w:val="00E9155F"/>
    <w:rsid w:val="00E9212A"/>
    <w:rsid w:val="00E92451"/>
    <w:rsid w:val="00E947F6"/>
    <w:rsid w:val="00E95450"/>
    <w:rsid w:val="00EA4813"/>
    <w:rsid w:val="00EA7C9D"/>
    <w:rsid w:val="00EB181F"/>
    <w:rsid w:val="00EB4A35"/>
    <w:rsid w:val="00EB4E27"/>
    <w:rsid w:val="00EC1C92"/>
    <w:rsid w:val="00EC24F1"/>
    <w:rsid w:val="00EC29E1"/>
    <w:rsid w:val="00EC5792"/>
    <w:rsid w:val="00EC5AAA"/>
    <w:rsid w:val="00EC6BEB"/>
    <w:rsid w:val="00EC7EC2"/>
    <w:rsid w:val="00ED127A"/>
    <w:rsid w:val="00ED1315"/>
    <w:rsid w:val="00ED3705"/>
    <w:rsid w:val="00ED4860"/>
    <w:rsid w:val="00ED5E12"/>
    <w:rsid w:val="00ED6EEC"/>
    <w:rsid w:val="00ED7869"/>
    <w:rsid w:val="00ED7C64"/>
    <w:rsid w:val="00EE1C7E"/>
    <w:rsid w:val="00EE2A90"/>
    <w:rsid w:val="00EE5834"/>
    <w:rsid w:val="00EE5BAD"/>
    <w:rsid w:val="00EE7741"/>
    <w:rsid w:val="00EF040B"/>
    <w:rsid w:val="00EF0542"/>
    <w:rsid w:val="00EF20CE"/>
    <w:rsid w:val="00EF2FC4"/>
    <w:rsid w:val="00EF494E"/>
    <w:rsid w:val="00EF56C8"/>
    <w:rsid w:val="00F0029B"/>
    <w:rsid w:val="00F01111"/>
    <w:rsid w:val="00F01C37"/>
    <w:rsid w:val="00F030E0"/>
    <w:rsid w:val="00F06744"/>
    <w:rsid w:val="00F072B7"/>
    <w:rsid w:val="00F072B8"/>
    <w:rsid w:val="00F1028B"/>
    <w:rsid w:val="00F10559"/>
    <w:rsid w:val="00F10C2A"/>
    <w:rsid w:val="00F13351"/>
    <w:rsid w:val="00F158DE"/>
    <w:rsid w:val="00F178FD"/>
    <w:rsid w:val="00F17A0B"/>
    <w:rsid w:val="00F21920"/>
    <w:rsid w:val="00F22809"/>
    <w:rsid w:val="00F23021"/>
    <w:rsid w:val="00F24723"/>
    <w:rsid w:val="00F2488F"/>
    <w:rsid w:val="00F258CA"/>
    <w:rsid w:val="00F27362"/>
    <w:rsid w:val="00F27A08"/>
    <w:rsid w:val="00F31404"/>
    <w:rsid w:val="00F317C1"/>
    <w:rsid w:val="00F34A88"/>
    <w:rsid w:val="00F4408D"/>
    <w:rsid w:val="00F46B17"/>
    <w:rsid w:val="00F53D46"/>
    <w:rsid w:val="00F61911"/>
    <w:rsid w:val="00F6227D"/>
    <w:rsid w:val="00F6413E"/>
    <w:rsid w:val="00F65027"/>
    <w:rsid w:val="00F65A73"/>
    <w:rsid w:val="00F668E3"/>
    <w:rsid w:val="00F67DAE"/>
    <w:rsid w:val="00F7097F"/>
    <w:rsid w:val="00F72297"/>
    <w:rsid w:val="00F743D4"/>
    <w:rsid w:val="00F74FDE"/>
    <w:rsid w:val="00F7530E"/>
    <w:rsid w:val="00F76158"/>
    <w:rsid w:val="00F774A6"/>
    <w:rsid w:val="00F81D67"/>
    <w:rsid w:val="00F82C7B"/>
    <w:rsid w:val="00F82EFA"/>
    <w:rsid w:val="00F83342"/>
    <w:rsid w:val="00F83A4A"/>
    <w:rsid w:val="00F83F2E"/>
    <w:rsid w:val="00F84B32"/>
    <w:rsid w:val="00F85528"/>
    <w:rsid w:val="00F86079"/>
    <w:rsid w:val="00F8629C"/>
    <w:rsid w:val="00F8702E"/>
    <w:rsid w:val="00F8739B"/>
    <w:rsid w:val="00F87A1F"/>
    <w:rsid w:val="00F931E9"/>
    <w:rsid w:val="00F94158"/>
    <w:rsid w:val="00F95402"/>
    <w:rsid w:val="00F971B4"/>
    <w:rsid w:val="00F97C5B"/>
    <w:rsid w:val="00FA2B79"/>
    <w:rsid w:val="00FA432D"/>
    <w:rsid w:val="00FA44EC"/>
    <w:rsid w:val="00FA5EB0"/>
    <w:rsid w:val="00FA678E"/>
    <w:rsid w:val="00FA6BB8"/>
    <w:rsid w:val="00FA6F93"/>
    <w:rsid w:val="00FB1059"/>
    <w:rsid w:val="00FB1462"/>
    <w:rsid w:val="00FB1D6E"/>
    <w:rsid w:val="00FB3682"/>
    <w:rsid w:val="00FB62B7"/>
    <w:rsid w:val="00FB7AC7"/>
    <w:rsid w:val="00FB7CC3"/>
    <w:rsid w:val="00FC1661"/>
    <w:rsid w:val="00FD0972"/>
    <w:rsid w:val="00FD09B8"/>
    <w:rsid w:val="00FD1270"/>
    <w:rsid w:val="00FD1587"/>
    <w:rsid w:val="00FD222F"/>
    <w:rsid w:val="00FD2356"/>
    <w:rsid w:val="00FD2625"/>
    <w:rsid w:val="00FD2CEC"/>
    <w:rsid w:val="00FD584B"/>
    <w:rsid w:val="00FE01FD"/>
    <w:rsid w:val="00FE7829"/>
    <w:rsid w:val="00FE7998"/>
    <w:rsid w:val="00FE7E95"/>
    <w:rsid w:val="00FE7E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D7"/>
    <w:pPr>
      <w:spacing w:after="200" w:line="276" w:lineRule="auto"/>
    </w:pPr>
    <w:rPr>
      <w:rFonts w:cs="Calibri"/>
      <w:lang w:eastAsia="en-US"/>
    </w:rPr>
  </w:style>
  <w:style w:type="paragraph" w:styleId="Heading1">
    <w:name w:val="heading 1"/>
    <w:basedOn w:val="Normal"/>
    <w:next w:val="Normal"/>
    <w:link w:val="Heading1Char"/>
    <w:uiPriority w:val="99"/>
    <w:qFormat/>
    <w:rsid w:val="0035108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51083"/>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9653E"/>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08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5108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9653E"/>
    <w:rPr>
      <w:rFonts w:ascii="Cambria" w:hAnsi="Cambria" w:cs="Cambria"/>
      <w:b/>
      <w:bCs/>
      <w:color w:val="4F81BD"/>
    </w:rPr>
  </w:style>
  <w:style w:type="paragraph" w:styleId="NormalWe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Normal"/>
    <w:link w:val="NormalWebChar"/>
    <w:uiPriority w:val="99"/>
    <w:rsid w:val="00F67DAE"/>
    <w:pPr>
      <w:spacing w:before="100" w:beforeAutospacing="1" w:after="100" w:afterAutospacing="1" w:line="240" w:lineRule="auto"/>
    </w:pPr>
    <w:rPr>
      <w:rFonts w:ascii="Times New Roman" w:hAnsi="Times New Roman" w:cs="Times New Roman"/>
      <w:sz w:val="24"/>
      <w:szCs w:val="24"/>
      <w:lang w:eastAsia="ru-RU"/>
    </w:rPr>
  </w:style>
  <w:style w:type="paragraph" w:styleId="Header">
    <w:name w:val="header"/>
    <w:basedOn w:val="Normal"/>
    <w:link w:val="HeaderChar"/>
    <w:uiPriority w:val="99"/>
    <w:rsid w:val="008F5C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F5CEE"/>
    <w:rPr>
      <w:rFonts w:cs="Times New Roman"/>
    </w:rPr>
  </w:style>
  <w:style w:type="paragraph" w:styleId="Footer">
    <w:name w:val="footer"/>
    <w:basedOn w:val="Normal"/>
    <w:link w:val="FooterChar"/>
    <w:uiPriority w:val="99"/>
    <w:rsid w:val="008F5C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F5CEE"/>
    <w:rPr>
      <w:rFonts w:cs="Times New Roman"/>
    </w:rPr>
  </w:style>
  <w:style w:type="paragraph" w:styleId="BodyText">
    <w:name w:val="Body Text"/>
    <w:basedOn w:val="Normal"/>
    <w:link w:val="BodyTextChar"/>
    <w:uiPriority w:val="99"/>
    <w:rsid w:val="009A68FF"/>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9A68FF"/>
    <w:rPr>
      <w:rFonts w:ascii="Times New Roman" w:hAnsi="Times New Roman" w:cs="Times New Roman"/>
      <w:sz w:val="24"/>
      <w:szCs w:val="24"/>
      <w:lang w:eastAsia="ru-RU"/>
    </w:rPr>
  </w:style>
  <w:style w:type="paragraph" w:styleId="ListParagraph">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Normal"/>
    <w:link w:val="ListParagraphChar"/>
    <w:uiPriority w:val="99"/>
    <w:qFormat/>
    <w:rsid w:val="00015A9D"/>
    <w:pPr>
      <w:spacing w:after="0" w:line="240" w:lineRule="auto"/>
      <w:ind w:left="720"/>
    </w:pPr>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780CF1"/>
    <w:pPr>
      <w:spacing w:after="120"/>
      <w:ind w:left="283"/>
    </w:pPr>
  </w:style>
  <w:style w:type="character" w:customStyle="1" w:styleId="BodyTextIndentChar">
    <w:name w:val="Body Text Indent Char"/>
    <w:basedOn w:val="DefaultParagraphFont"/>
    <w:link w:val="BodyTextIndent"/>
    <w:uiPriority w:val="99"/>
    <w:semiHidden/>
    <w:locked/>
    <w:rsid w:val="00780CF1"/>
    <w:rPr>
      <w:rFonts w:cs="Times New Roman"/>
    </w:rPr>
  </w:style>
  <w:style w:type="character" w:customStyle="1" w:styleId="2">
    <w:name w:val="Основной текст (2)_"/>
    <w:basedOn w:val="DefaultParagraphFont"/>
    <w:link w:val="20"/>
    <w:uiPriority w:val="99"/>
    <w:locked/>
    <w:rsid w:val="00B73890"/>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B73890"/>
    <w:pPr>
      <w:widowControl w:val="0"/>
      <w:shd w:val="clear" w:color="auto" w:fill="FFFFFF"/>
      <w:spacing w:before="360" w:after="660" w:line="240" w:lineRule="atLeast"/>
      <w:ind w:hanging="360"/>
      <w:jc w:val="both"/>
    </w:pPr>
    <w:rPr>
      <w:rFonts w:cs="Times New Roman"/>
      <w:sz w:val="26"/>
      <w:szCs w:val="26"/>
    </w:rPr>
  </w:style>
  <w:style w:type="paragraph" w:styleId="NoSpacing">
    <w:name w:val="No Spacing"/>
    <w:link w:val="NoSpacingChar"/>
    <w:uiPriority w:val="99"/>
    <w:qFormat/>
    <w:rsid w:val="0089653E"/>
    <w:rPr>
      <w:lang w:eastAsia="en-US"/>
    </w:rPr>
  </w:style>
  <w:style w:type="paragraph" w:customStyle="1" w:styleId="ConsPlusTitle">
    <w:name w:val="ConsPlusTitle"/>
    <w:uiPriority w:val="99"/>
    <w:rsid w:val="00BD1270"/>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BD1270"/>
    <w:pPr>
      <w:autoSpaceDE w:val="0"/>
      <w:autoSpaceDN w:val="0"/>
      <w:adjustRightInd w:val="0"/>
    </w:pPr>
    <w:rPr>
      <w:rFonts w:ascii="Arial" w:eastAsia="Times New Roman" w:hAnsi="Arial" w:cs="Arial"/>
      <w:sz w:val="20"/>
      <w:szCs w:val="20"/>
    </w:rPr>
  </w:style>
  <w:style w:type="paragraph" w:styleId="BodyTextIndent3">
    <w:name w:val="Body Text Indent 3"/>
    <w:basedOn w:val="Normal"/>
    <w:link w:val="BodyTextIndent3Char"/>
    <w:uiPriority w:val="99"/>
    <w:semiHidden/>
    <w:rsid w:val="00683C1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83C1D"/>
    <w:rPr>
      <w:rFonts w:cs="Times New Roman"/>
      <w:sz w:val="16"/>
      <w:szCs w:val="16"/>
    </w:rPr>
  </w:style>
  <w:style w:type="paragraph" w:customStyle="1" w:styleId="1">
    <w:name w:val="Без интервала1"/>
    <w:link w:val="NoSpacingChar2"/>
    <w:uiPriority w:val="99"/>
    <w:rsid w:val="004B3782"/>
    <w:rPr>
      <w:rFonts w:eastAsia="Times New Roman" w:cs="Calibri"/>
    </w:rPr>
  </w:style>
  <w:style w:type="character" w:customStyle="1" w:styleId="NoSpacingChar2">
    <w:name w:val="No Spacing Char2"/>
    <w:basedOn w:val="DefaultParagraphFont"/>
    <w:link w:val="1"/>
    <w:uiPriority w:val="99"/>
    <w:locked/>
    <w:rsid w:val="004B3782"/>
    <w:rPr>
      <w:rFonts w:eastAsia="Times New Roman" w:cs="Calibri"/>
      <w:sz w:val="22"/>
      <w:szCs w:val="22"/>
      <w:lang w:val="ru-RU" w:eastAsia="ru-RU" w:bidi="ar-SA"/>
    </w:rPr>
  </w:style>
  <w:style w:type="paragraph" w:customStyle="1" w:styleId="formattext">
    <w:name w:val="formattext"/>
    <w:basedOn w:val="Normal"/>
    <w:uiPriority w:val="99"/>
    <w:rsid w:val="002A1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тиль"/>
    <w:basedOn w:val="Normal"/>
    <w:next w:val="Title"/>
    <w:link w:val="a0"/>
    <w:uiPriority w:val="99"/>
    <w:rsid w:val="00F97C5B"/>
    <w:pPr>
      <w:spacing w:after="0" w:line="240" w:lineRule="auto"/>
      <w:jc w:val="center"/>
    </w:pPr>
    <w:rPr>
      <w:rFonts w:eastAsia="Times New Roman" w:cs="Times New Roman"/>
      <w:sz w:val="24"/>
      <w:szCs w:val="24"/>
      <w:lang w:eastAsia="ru-RU"/>
    </w:rPr>
  </w:style>
  <w:style w:type="character" w:customStyle="1" w:styleId="a0">
    <w:name w:val="Название Знак"/>
    <w:link w:val="a"/>
    <w:uiPriority w:val="99"/>
    <w:locked/>
    <w:rsid w:val="00F97C5B"/>
    <w:rPr>
      <w:rFonts w:eastAsia="Times New Roman"/>
      <w:sz w:val="24"/>
    </w:rPr>
  </w:style>
  <w:style w:type="paragraph" w:styleId="Title">
    <w:name w:val="Title"/>
    <w:basedOn w:val="Normal"/>
    <w:next w:val="Normal"/>
    <w:link w:val="TitleChar"/>
    <w:uiPriority w:val="99"/>
    <w:qFormat/>
    <w:rsid w:val="00F97C5B"/>
    <w:pPr>
      <w:spacing w:after="0" w:line="240" w:lineRule="auto"/>
    </w:pPr>
    <w:rPr>
      <w:rFonts w:ascii="Cambria" w:eastAsia="Times New Roman" w:hAnsi="Cambria" w:cs="Cambria"/>
      <w:spacing w:val="-10"/>
      <w:kern w:val="28"/>
      <w:sz w:val="56"/>
      <w:szCs w:val="56"/>
    </w:rPr>
  </w:style>
  <w:style w:type="character" w:customStyle="1" w:styleId="TitleChar">
    <w:name w:val="Title Char"/>
    <w:basedOn w:val="DefaultParagraphFont"/>
    <w:link w:val="Title"/>
    <w:uiPriority w:val="99"/>
    <w:locked/>
    <w:rsid w:val="00F97C5B"/>
    <w:rPr>
      <w:rFonts w:ascii="Cambria" w:hAnsi="Cambria" w:cs="Cambria"/>
      <w:spacing w:val="-10"/>
      <w:kern w:val="28"/>
      <w:sz w:val="56"/>
      <w:szCs w:val="56"/>
    </w:rPr>
  </w:style>
  <w:style w:type="paragraph" w:customStyle="1" w:styleId="ConsPlusNormal">
    <w:name w:val="ConsPlusNormal"/>
    <w:uiPriority w:val="99"/>
    <w:rsid w:val="00171B6D"/>
    <w:pPr>
      <w:widowControl w:val="0"/>
      <w:autoSpaceDE w:val="0"/>
      <w:autoSpaceDN w:val="0"/>
      <w:adjustRightInd w:val="0"/>
    </w:pPr>
    <w:rPr>
      <w:rFonts w:ascii="Arial" w:hAnsi="Arial" w:cs="Arial"/>
      <w:sz w:val="20"/>
      <w:szCs w:val="20"/>
    </w:rPr>
  </w:style>
  <w:style w:type="character" w:customStyle="1" w:styleId="NoSpacingChar">
    <w:name w:val="No Spacing Char"/>
    <w:link w:val="NoSpacing"/>
    <w:uiPriority w:val="99"/>
    <w:locked/>
    <w:rsid w:val="005D08E9"/>
    <w:rPr>
      <w:sz w:val="22"/>
      <w:lang w:val="ru-RU" w:eastAsia="en-US"/>
    </w:rPr>
  </w:style>
  <w:style w:type="character" w:customStyle="1" w:styleId="NormalWebChar">
    <w:name w:val="Normal (Web) Char"/>
    <w:aliases w:val="Обычный (Web) Char,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F65A73"/>
    <w:rPr>
      <w:rFonts w:ascii="Times New Roman" w:hAnsi="Times New Roman"/>
      <w:sz w:val="24"/>
      <w:lang w:eastAsia="ru-RU"/>
    </w:rPr>
  </w:style>
  <w:style w:type="paragraph" w:customStyle="1" w:styleId="Default">
    <w:name w:val="Default"/>
    <w:uiPriority w:val="99"/>
    <w:rsid w:val="00315BC6"/>
    <w:rPr>
      <w:color w:val="000000"/>
      <w:sz w:val="24"/>
      <w:szCs w:val="24"/>
    </w:rPr>
  </w:style>
  <w:style w:type="character" w:customStyle="1" w:styleId="ListParagraphChar">
    <w:name w:val="List Paragraph Char"/>
    <w:aliases w:val="маркированный Char,Список точки Char,List_Paragraph Char,Multilevel para_II Char,List Paragraph-ExecSummary Char,Akapit z listą BS Char,Bullets Char,List Paragraph 1 Char,References Char,List Paragraph (numbered (a)) Char"/>
    <w:link w:val="ListParagraph"/>
    <w:uiPriority w:val="99"/>
    <w:locked/>
    <w:rsid w:val="005C74C3"/>
    <w:rPr>
      <w:rFonts w:ascii="Times New Roman" w:hAnsi="Times New Roman"/>
      <w:sz w:val="24"/>
      <w:lang w:eastAsia="ru-RU"/>
    </w:rPr>
  </w:style>
  <w:style w:type="paragraph" w:customStyle="1" w:styleId="a1">
    <w:name w:val="."/>
    <w:uiPriority w:val="99"/>
    <w:rsid w:val="001355CF"/>
    <w:pPr>
      <w:widowControl w:val="0"/>
      <w:autoSpaceDE w:val="0"/>
      <w:autoSpaceDN w:val="0"/>
      <w:adjustRightInd w:val="0"/>
    </w:pPr>
    <w:rPr>
      <w:rFonts w:ascii="Arial" w:eastAsia="Times New Roman" w:hAnsi="Arial" w:cs="Arial"/>
      <w:sz w:val="24"/>
      <w:szCs w:val="24"/>
    </w:rPr>
  </w:style>
  <w:style w:type="table" w:styleId="TableGrid">
    <w:name w:val="Table Grid"/>
    <w:basedOn w:val="TableNormal"/>
    <w:uiPriority w:val="99"/>
    <w:rsid w:val="004B659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2">
    <w:name w:val="Основной текст_"/>
    <w:uiPriority w:val="99"/>
    <w:rsid w:val="004B06F6"/>
    <w:rPr>
      <w:rFonts w:ascii="Times New Roman" w:hAnsi="Times New Roman"/>
      <w:spacing w:val="5"/>
      <w:u w:val="none"/>
    </w:rPr>
  </w:style>
  <w:style w:type="character" w:customStyle="1" w:styleId="21">
    <w:name w:val="Основной текст (2) + Не полужирный1"/>
    <w:aliases w:val="Интервал 0 pt6"/>
    <w:uiPriority w:val="99"/>
    <w:rsid w:val="00291584"/>
    <w:rPr>
      <w:rFonts w:ascii="Times New Roman" w:hAnsi="Times New Roman"/>
      <w:b/>
      <w:spacing w:val="5"/>
      <w:u w:val="none"/>
      <w:shd w:val="clear" w:color="auto" w:fill="FFFFFF"/>
    </w:rPr>
  </w:style>
  <w:style w:type="character" w:customStyle="1" w:styleId="ucoz-forum-post">
    <w:name w:val="ucoz-forum-post"/>
    <w:basedOn w:val="DefaultParagraphFont"/>
    <w:uiPriority w:val="99"/>
    <w:rsid w:val="004E5803"/>
    <w:rPr>
      <w:rFonts w:cs="Times New Roman"/>
    </w:rPr>
  </w:style>
  <w:style w:type="paragraph" w:styleId="Caption">
    <w:name w:val="caption"/>
    <w:basedOn w:val="Normal"/>
    <w:next w:val="Normal"/>
    <w:uiPriority w:val="99"/>
    <w:qFormat/>
    <w:rsid w:val="00495899"/>
    <w:pPr>
      <w:spacing w:line="240" w:lineRule="auto"/>
      <w:ind w:firstLine="709"/>
      <w:jc w:val="both"/>
    </w:pPr>
    <w:rPr>
      <w:rFonts w:cs="Times New Roman"/>
      <w:b/>
      <w:bCs/>
      <w:color w:val="4F81BD"/>
      <w:sz w:val="18"/>
      <w:szCs w:val="18"/>
    </w:rPr>
  </w:style>
  <w:style w:type="paragraph" w:styleId="BalloonText">
    <w:name w:val="Balloon Text"/>
    <w:basedOn w:val="Normal"/>
    <w:link w:val="BalloonTextChar"/>
    <w:uiPriority w:val="99"/>
    <w:semiHidden/>
    <w:rsid w:val="0049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899"/>
    <w:rPr>
      <w:rFonts w:ascii="Tahoma" w:hAnsi="Tahoma" w:cs="Tahoma"/>
      <w:sz w:val="16"/>
      <w:szCs w:val="16"/>
    </w:rPr>
  </w:style>
  <w:style w:type="character" w:styleId="Strong">
    <w:name w:val="Strong"/>
    <w:basedOn w:val="DefaultParagraphFont"/>
    <w:uiPriority w:val="99"/>
    <w:qFormat/>
    <w:rsid w:val="008E6D5C"/>
    <w:rPr>
      <w:rFonts w:cs="Times New Roman"/>
      <w:b/>
      <w:bCs/>
    </w:rPr>
  </w:style>
  <w:style w:type="character" w:customStyle="1" w:styleId="apple-style-span">
    <w:name w:val="apple-style-span"/>
    <w:basedOn w:val="DefaultParagraphFont"/>
    <w:uiPriority w:val="99"/>
    <w:rsid w:val="0033214B"/>
    <w:rPr>
      <w:rFonts w:cs="Times New Roman"/>
    </w:rPr>
  </w:style>
  <w:style w:type="paragraph" w:customStyle="1" w:styleId="defaultmailrucssattributepostfix">
    <w:name w:val="default_mailru_css_attribute_postfix"/>
    <w:basedOn w:val="Normal"/>
    <w:uiPriority w:val="99"/>
    <w:rsid w:val="00F82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Гипертекстовая ссылка"/>
    <w:uiPriority w:val="99"/>
    <w:rsid w:val="005B6F06"/>
    <w:rPr>
      <w:color w:val="auto"/>
    </w:rPr>
  </w:style>
  <w:style w:type="paragraph" w:styleId="Subtitle">
    <w:name w:val="Subtitle"/>
    <w:basedOn w:val="Normal"/>
    <w:next w:val="Normal"/>
    <w:link w:val="SubtitleChar"/>
    <w:uiPriority w:val="99"/>
    <w:qFormat/>
    <w:rsid w:val="00994CDF"/>
    <w:pPr>
      <w:suppressAutoHyphens/>
      <w:spacing w:after="60"/>
      <w:jc w:val="center"/>
      <w:outlineLvl w:val="1"/>
    </w:pPr>
    <w:rPr>
      <w:rFonts w:ascii="Cambria" w:eastAsia="Times New Roman" w:hAnsi="Cambria" w:cs="Cambria"/>
      <w:kern w:val="2"/>
      <w:sz w:val="24"/>
      <w:szCs w:val="24"/>
      <w:lang w:eastAsia="ar-SA"/>
    </w:rPr>
  </w:style>
  <w:style w:type="character" w:customStyle="1" w:styleId="SubtitleChar">
    <w:name w:val="Subtitle Char"/>
    <w:basedOn w:val="DefaultParagraphFont"/>
    <w:link w:val="Subtitle"/>
    <w:uiPriority w:val="99"/>
    <w:locked/>
    <w:rsid w:val="00994CDF"/>
    <w:rPr>
      <w:rFonts w:ascii="Cambria" w:hAnsi="Cambria" w:cs="Cambria"/>
      <w:kern w:val="2"/>
      <w:sz w:val="24"/>
      <w:szCs w:val="24"/>
      <w:lang w:eastAsia="ar-SA" w:bidi="ar-SA"/>
    </w:rPr>
  </w:style>
  <w:style w:type="paragraph" w:customStyle="1" w:styleId="10">
    <w:name w:val="Абзац списка1"/>
    <w:basedOn w:val="Normal"/>
    <w:uiPriority w:val="99"/>
    <w:rsid w:val="00B7285C"/>
    <w:pPr>
      <w:ind w:left="720"/>
    </w:pPr>
    <w:rPr>
      <w:rFonts w:eastAsia="Times New Roman"/>
    </w:rPr>
  </w:style>
  <w:style w:type="character" w:styleId="Hyperlink">
    <w:name w:val="Hyperlink"/>
    <w:basedOn w:val="DefaultParagraphFont"/>
    <w:uiPriority w:val="99"/>
    <w:semiHidden/>
    <w:rsid w:val="009645A4"/>
    <w:rPr>
      <w:rFonts w:cs="Times New Roman"/>
      <w:color w:val="0000FF"/>
      <w:u w:val="single"/>
    </w:rPr>
  </w:style>
  <w:style w:type="paragraph" w:customStyle="1" w:styleId="news-listitemtitle">
    <w:name w:val="news-list_item_title"/>
    <w:basedOn w:val="Normal"/>
    <w:uiPriority w:val="99"/>
    <w:rsid w:val="00964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quote1">
    <w:name w:val="marker-quote1"/>
    <w:basedOn w:val="Normal"/>
    <w:uiPriority w:val="99"/>
    <w:rsid w:val="00D44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DefaultParagraphFont"/>
    <w:uiPriority w:val="99"/>
    <w:rsid w:val="00A91521"/>
    <w:rPr>
      <w:rFonts w:cs="Times New Roman"/>
    </w:rPr>
  </w:style>
  <w:style w:type="character" w:styleId="FollowedHyperlink">
    <w:name w:val="FollowedHyperlink"/>
    <w:basedOn w:val="DefaultParagraphFont"/>
    <w:uiPriority w:val="99"/>
    <w:semiHidden/>
    <w:rsid w:val="00EC29E1"/>
    <w:rPr>
      <w:rFonts w:cs="Times New Roman"/>
      <w:color w:val="800080"/>
      <w:u w:val="single"/>
    </w:rPr>
  </w:style>
  <w:style w:type="paragraph" w:customStyle="1" w:styleId="b-articletext">
    <w:name w:val="b-article__text"/>
    <w:basedOn w:val="Normal"/>
    <w:uiPriority w:val="99"/>
    <w:rsid w:val="00164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DefaultParagraphFont"/>
    <w:uiPriority w:val="99"/>
    <w:rsid w:val="00136387"/>
    <w:rPr>
      <w:rFonts w:cs="Times New Roman"/>
    </w:rPr>
  </w:style>
  <w:style w:type="character" w:customStyle="1" w:styleId="pathseparator">
    <w:name w:val="path__separator"/>
    <w:basedOn w:val="DefaultParagraphFont"/>
    <w:uiPriority w:val="99"/>
    <w:rsid w:val="00136387"/>
    <w:rPr>
      <w:rFonts w:cs="Times New Roman"/>
    </w:rPr>
  </w:style>
  <w:style w:type="character" w:customStyle="1" w:styleId="extended-textshort">
    <w:name w:val="extended-text__short"/>
    <w:basedOn w:val="DefaultParagraphFont"/>
    <w:uiPriority w:val="99"/>
    <w:rsid w:val="00136387"/>
    <w:rPr>
      <w:rFonts w:cs="Times New Roman"/>
    </w:rPr>
  </w:style>
  <w:style w:type="character" w:customStyle="1" w:styleId="translation-chunk">
    <w:name w:val="translation-chunk"/>
    <w:uiPriority w:val="99"/>
    <w:rsid w:val="00E400FF"/>
  </w:style>
  <w:style w:type="paragraph" w:customStyle="1" w:styleId="articlelead">
    <w:name w:val="article__lead"/>
    <w:basedOn w:val="Normal"/>
    <w:uiPriority w:val="99"/>
    <w:rsid w:val="00314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uiPriority w:val="99"/>
    <w:rsid w:val="00B039F0"/>
  </w:style>
  <w:style w:type="paragraph" w:customStyle="1" w:styleId="p1mailrucssattributepostfix">
    <w:name w:val="p1_mailru_css_attribute_postfix"/>
    <w:basedOn w:val="Normal"/>
    <w:uiPriority w:val="99"/>
    <w:rsid w:val="000C1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mailrucssattributepostfix">
    <w:name w:val="p2_mailru_css_attribute_postfix"/>
    <w:basedOn w:val="Normal"/>
    <w:uiPriority w:val="99"/>
    <w:rsid w:val="000C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mailrucssattributepostfix">
    <w:name w:val="apple-converted-space_mailru_css_attribute_postfix"/>
    <w:basedOn w:val="DefaultParagraphFont"/>
    <w:uiPriority w:val="99"/>
    <w:rsid w:val="00B33C3A"/>
    <w:rPr>
      <w:rFonts w:cs="Times New Roman"/>
    </w:rPr>
  </w:style>
  <w:style w:type="paragraph" w:styleId="Revision">
    <w:name w:val="Revision"/>
    <w:hidden/>
    <w:uiPriority w:val="99"/>
    <w:semiHidden/>
    <w:rsid w:val="00FD2CEC"/>
    <w:rPr>
      <w:rFonts w:cs="Calibri"/>
      <w:lang w:eastAsia="en-US"/>
    </w:rPr>
  </w:style>
</w:styles>
</file>

<file path=word/webSettings.xml><?xml version="1.0" encoding="utf-8"?>
<w:webSettings xmlns:r="http://schemas.openxmlformats.org/officeDocument/2006/relationships" xmlns:w="http://schemas.openxmlformats.org/wordprocessingml/2006/main">
  <w:divs>
    <w:div w:id="77294248">
      <w:marLeft w:val="0"/>
      <w:marRight w:val="0"/>
      <w:marTop w:val="0"/>
      <w:marBottom w:val="0"/>
      <w:divBdr>
        <w:top w:val="none" w:sz="0" w:space="0" w:color="auto"/>
        <w:left w:val="none" w:sz="0" w:space="0" w:color="auto"/>
        <w:bottom w:val="none" w:sz="0" w:space="0" w:color="auto"/>
        <w:right w:val="none" w:sz="0" w:space="0" w:color="auto"/>
      </w:divBdr>
      <w:divsChild>
        <w:div w:id="77294311">
          <w:marLeft w:val="0"/>
          <w:marRight w:val="0"/>
          <w:marTop w:val="0"/>
          <w:marBottom w:val="0"/>
          <w:divBdr>
            <w:top w:val="none" w:sz="0" w:space="0" w:color="auto"/>
            <w:left w:val="none" w:sz="0" w:space="0" w:color="auto"/>
            <w:bottom w:val="none" w:sz="0" w:space="0" w:color="auto"/>
            <w:right w:val="none" w:sz="0" w:space="0" w:color="auto"/>
          </w:divBdr>
          <w:divsChild>
            <w:div w:id="77294394">
              <w:marLeft w:val="0"/>
              <w:marRight w:val="0"/>
              <w:marTop w:val="0"/>
              <w:marBottom w:val="0"/>
              <w:divBdr>
                <w:top w:val="none" w:sz="0" w:space="0" w:color="auto"/>
                <w:left w:val="none" w:sz="0" w:space="0" w:color="auto"/>
                <w:bottom w:val="none" w:sz="0" w:space="0" w:color="auto"/>
                <w:right w:val="none" w:sz="0" w:space="0" w:color="auto"/>
              </w:divBdr>
              <w:divsChild>
                <w:div w:id="77294295">
                  <w:marLeft w:val="0"/>
                  <w:marRight w:val="0"/>
                  <w:marTop w:val="0"/>
                  <w:marBottom w:val="0"/>
                  <w:divBdr>
                    <w:top w:val="none" w:sz="0" w:space="0" w:color="auto"/>
                    <w:left w:val="none" w:sz="0" w:space="0" w:color="auto"/>
                    <w:bottom w:val="none" w:sz="0" w:space="0" w:color="auto"/>
                    <w:right w:val="none" w:sz="0" w:space="0" w:color="auto"/>
                  </w:divBdr>
                  <w:divsChild>
                    <w:div w:id="77294298">
                      <w:marLeft w:val="0"/>
                      <w:marRight w:val="0"/>
                      <w:marTop w:val="0"/>
                      <w:marBottom w:val="0"/>
                      <w:divBdr>
                        <w:top w:val="none" w:sz="0" w:space="0" w:color="auto"/>
                        <w:left w:val="none" w:sz="0" w:space="0" w:color="auto"/>
                        <w:bottom w:val="none" w:sz="0" w:space="0" w:color="auto"/>
                        <w:right w:val="none" w:sz="0" w:space="0" w:color="auto"/>
                      </w:divBdr>
                    </w:div>
                    <w:div w:id="772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9">
      <w:marLeft w:val="0"/>
      <w:marRight w:val="0"/>
      <w:marTop w:val="0"/>
      <w:marBottom w:val="0"/>
      <w:divBdr>
        <w:top w:val="none" w:sz="0" w:space="0" w:color="auto"/>
        <w:left w:val="none" w:sz="0" w:space="0" w:color="auto"/>
        <w:bottom w:val="none" w:sz="0" w:space="0" w:color="auto"/>
        <w:right w:val="none" w:sz="0" w:space="0" w:color="auto"/>
      </w:divBdr>
      <w:divsChild>
        <w:div w:id="77294397">
          <w:marLeft w:val="0"/>
          <w:marRight w:val="0"/>
          <w:marTop w:val="0"/>
          <w:marBottom w:val="0"/>
          <w:divBdr>
            <w:top w:val="none" w:sz="0" w:space="0" w:color="auto"/>
            <w:left w:val="none" w:sz="0" w:space="0" w:color="auto"/>
            <w:bottom w:val="none" w:sz="0" w:space="0" w:color="auto"/>
            <w:right w:val="none" w:sz="0" w:space="0" w:color="auto"/>
          </w:divBdr>
        </w:div>
      </w:divsChild>
    </w:div>
    <w:div w:id="77294251">
      <w:marLeft w:val="0"/>
      <w:marRight w:val="0"/>
      <w:marTop w:val="0"/>
      <w:marBottom w:val="0"/>
      <w:divBdr>
        <w:top w:val="none" w:sz="0" w:space="0" w:color="auto"/>
        <w:left w:val="none" w:sz="0" w:space="0" w:color="auto"/>
        <w:bottom w:val="none" w:sz="0" w:space="0" w:color="auto"/>
        <w:right w:val="none" w:sz="0" w:space="0" w:color="auto"/>
      </w:divBdr>
      <w:divsChild>
        <w:div w:id="77294300">
          <w:marLeft w:val="0"/>
          <w:marRight w:val="0"/>
          <w:marTop w:val="0"/>
          <w:marBottom w:val="0"/>
          <w:divBdr>
            <w:top w:val="none" w:sz="0" w:space="0" w:color="auto"/>
            <w:left w:val="none" w:sz="0" w:space="0" w:color="auto"/>
            <w:bottom w:val="none" w:sz="0" w:space="0" w:color="auto"/>
            <w:right w:val="none" w:sz="0" w:space="0" w:color="auto"/>
          </w:divBdr>
          <w:divsChild>
            <w:div w:id="77294247">
              <w:marLeft w:val="0"/>
              <w:marRight w:val="0"/>
              <w:marTop w:val="0"/>
              <w:marBottom w:val="0"/>
              <w:divBdr>
                <w:top w:val="none" w:sz="0" w:space="0" w:color="auto"/>
                <w:left w:val="none" w:sz="0" w:space="0" w:color="auto"/>
                <w:bottom w:val="none" w:sz="0" w:space="0" w:color="auto"/>
                <w:right w:val="none" w:sz="0" w:space="0" w:color="auto"/>
              </w:divBdr>
            </w:div>
            <w:div w:id="77294255">
              <w:marLeft w:val="0"/>
              <w:marRight w:val="0"/>
              <w:marTop w:val="0"/>
              <w:marBottom w:val="0"/>
              <w:divBdr>
                <w:top w:val="none" w:sz="0" w:space="0" w:color="auto"/>
                <w:left w:val="none" w:sz="0" w:space="0" w:color="auto"/>
                <w:bottom w:val="none" w:sz="0" w:space="0" w:color="auto"/>
                <w:right w:val="none" w:sz="0" w:space="0" w:color="auto"/>
              </w:divBdr>
            </w:div>
            <w:div w:id="77294257">
              <w:marLeft w:val="0"/>
              <w:marRight w:val="0"/>
              <w:marTop w:val="0"/>
              <w:marBottom w:val="0"/>
              <w:divBdr>
                <w:top w:val="none" w:sz="0" w:space="0" w:color="auto"/>
                <w:left w:val="none" w:sz="0" w:space="0" w:color="auto"/>
                <w:bottom w:val="none" w:sz="0" w:space="0" w:color="auto"/>
                <w:right w:val="none" w:sz="0" w:space="0" w:color="auto"/>
              </w:divBdr>
            </w:div>
            <w:div w:id="77294263">
              <w:marLeft w:val="0"/>
              <w:marRight w:val="0"/>
              <w:marTop w:val="0"/>
              <w:marBottom w:val="0"/>
              <w:divBdr>
                <w:top w:val="none" w:sz="0" w:space="0" w:color="auto"/>
                <w:left w:val="none" w:sz="0" w:space="0" w:color="auto"/>
                <w:bottom w:val="none" w:sz="0" w:space="0" w:color="auto"/>
                <w:right w:val="none" w:sz="0" w:space="0" w:color="auto"/>
              </w:divBdr>
            </w:div>
            <w:div w:id="77294265">
              <w:marLeft w:val="0"/>
              <w:marRight w:val="0"/>
              <w:marTop w:val="0"/>
              <w:marBottom w:val="0"/>
              <w:divBdr>
                <w:top w:val="none" w:sz="0" w:space="0" w:color="auto"/>
                <w:left w:val="none" w:sz="0" w:space="0" w:color="auto"/>
                <w:bottom w:val="none" w:sz="0" w:space="0" w:color="auto"/>
                <w:right w:val="none" w:sz="0" w:space="0" w:color="auto"/>
              </w:divBdr>
            </w:div>
            <w:div w:id="77294268">
              <w:marLeft w:val="0"/>
              <w:marRight w:val="0"/>
              <w:marTop w:val="0"/>
              <w:marBottom w:val="0"/>
              <w:divBdr>
                <w:top w:val="none" w:sz="0" w:space="0" w:color="auto"/>
                <w:left w:val="none" w:sz="0" w:space="0" w:color="auto"/>
                <w:bottom w:val="none" w:sz="0" w:space="0" w:color="auto"/>
                <w:right w:val="none" w:sz="0" w:space="0" w:color="auto"/>
              </w:divBdr>
            </w:div>
            <w:div w:id="77294270">
              <w:marLeft w:val="0"/>
              <w:marRight w:val="0"/>
              <w:marTop w:val="0"/>
              <w:marBottom w:val="0"/>
              <w:divBdr>
                <w:top w:val="none" w:sz="0" w:space="0" w:color="auto"/>
                <w:left w:val="none" w:sz="0" w:space="0" w:color="auto"/>
                <w:bottom w:val="none" w:sz="0" w:space="0" w:color="auto"/>
                <w:right w:val="none" w:sz="0" w:space="0" w:color="auto"/>
              </w:divBdr>
            </w:div>
            <w:div w:id="77294275">
              <w:marLeft w:val="0"/>
              <w:marRight w:val="0"/>
              <w:marTop w:val="0"/>
              <w:marBottom w:val="0"/>
              <w:divBdr>
                <w:top w:val="none" w:sz="0" w:space="0" w:color="auto"/>
                <w:left w:val="none" w:sz="0" w:space="0" w:color="auto"/>
                <w:bottom w:val="none" w:sz="0" w:space="0" w:color="auto"/>
                <w:right w:val="none" w:sz="0" w:space="0" w:color="auto"/>
              </w:divBdr>
            </w:div>
            <w:div w:id="77294277">
              <w:marLeft w:val="0"/>
              <w:marRight w:val="0"/>
              <w:marTop w:val="0"/>
              <w:marBottom w:val="0"/>
              <w:divBdr>
                <w:top w:val="none" w:sz="0" w:space="0" w:color="auto"/>
                <w:left w:val="none" w:sz="0" w:space="0" w:color="auto"/>
                <w:bottom w:val="none" w:sz="0" w:space="0" w:color="auto"/>
                <w:right w:val="none" w:sz="0" w:space="0" w:color="auto"/>
              </w:divBdr>
            </w:div>
            <w:div w:id="77294279">
              <w:marLeft w:val="0"/>
              <w:marRight w:val="0"/>
              <w:marTop w:val="0"/>
              <w:marBottom w:val="0"/>
              <w:divBdr>
                <w:top w:val="none" w:sz="0" w:space="0" w:color="auto"/>
                <w:left w:val="none" w:sz="0" w:space="0" w:color="auto"/>
                <w:bottom w:val="none" w:sz="0" w:space="0" w:color="auto"/>
                <w:right w:val="none" w:sz="0" w:space="0" w:color="auto"/>
              </w:divBdr>
            </w:div>
            <w:div w:id="77294299">
              <w:marLeft w:val="0"/>
              <w:marRight w:val="0"/>
              <w:marTop w:val="0"/>
              <w:marBottom w:val="0"/>
              <w:divBdr>
                <w:top w:val="none" w:sz="0" w:space="0" w:color="auto"/>
                <w:left w:val="none" w:sz="0" w:space="0" w:color="auto"/>
                <w:bottom w:val="none" w:sz="0" w:space="0" w:color="auto"/>
                <w:right w:val="none" w:sz="0" w:space="0" w:color="auto"/>
              </w:divBdr>
            </w:div>
            <w:div w:id="77294301">
              <w:marLeft w:val="0"/>
              <w:marRight w:val="0"/>
              <w:marTop w:val="0"/>
              <w:marBottom w:val="0"/>
              <w:divBdr>
                <w:top w:val="none" w:sz="0" w:space="0" w:color="auto"/>
                <w:left w:val="none" w:sz="0" w:space="0" w:color="auto"/>
                <w:bottom w:val="none" w:sz="0" w:space="0" w:color="auto"/>
                <w:right w:val="none" w:sz="0" w:space="0" w:color="auto"/>
              </w:divBdr>
            </w:div>
            <w:div w:id="77294307">
              <w:marLeft w:val="0"/>
              <w:marRight w:val="0"/>
              <w:marTop w:val="0"/>
              <w:marBottom w:val="0"/>
              <w:divBdr>
                <w:top w:val="none" w:sz="0" w:space="0" w:color="auto"/>
                <w:left w:val="none" w:sz="0" w:space="0" w:color="auto"/>
                <w:bottom w:val="none" w:sz="0" w:space="0" w:color="auto"/>
                <w:right w:val="none" w:sz="0" w:space="0" w:color="auto"/>
              </w:divBdr>
            </w:div>
            <w:div w:id="77294313">
              <w:marLeft w:val="0"/>
              <w:marRight w:val="0"/>
              <w:marTop w:val="0"/>
              <w:marBottom w:val="0"/>
              <w:divBdr>
                <w:top w:val="none" w:sz="0" w:space="0" w:color="auto"/>
                <w:left w:val="none" w:sz="0" w:space="0" w:color="auto"/>
                <w:bottom w:val="none" w:sz="0" w:space="0" w:color="auto"/>
                <w:right w:val="none" w:sz="0" w:space="0" w:color="auto"/>
              </w:divBdr>
            </w:div>
            <w:div w:id="77294314">
              <w:marLeft w:val="0"/>
              <w:marRight w:val="0"/>
              <w:marTop w:val="0"/>
              <w:marBottom w:val="0"/>
              <w:divBdr>
                <w:top w:val="none" w:sz="0" w:space="0" w:color="auto"/>
                <w:left w:val="none" w:sz="0" w:space="0" w:color="auto"/>
                <w:bottom w:val="none" w:sz="0" w:space="0" w:color="auto"/>
                <w:right w:val="none" w:sz="0" w:space="0" w:color="auto"/>
              </w:divBdr>
            </w:div>
            <w:div w:id="77294328">
              <w:marLeft w:val="0"/>
              <w:marRight w:val="0"/>
              <w:marTop w:val="0"/>
              <w:marBottom w:val="0"/>
              <w:divBdr>
                <w:top w:val="none" w:sz="0" w:space="0" w:color="auto"/>
                <w:left w:val="none" w:sz="0" w:space="0" w:color="auto"/>
                <w:bottom w:val="none" w:sz="0" w:space="0" w:color="auto"/>
                <w:right w:val="none" w:sz="0" w:space="0" w:color="auto"/>
              </w:divBdr>
            </w:div>
            <w:div w:id="77294329">
              <w:marLeft w:val="0"/>
              <w:marRight w:val="0"/>
              <w:marTop w:val="0"/>
              <w:marBottom w:val="0"/>
              <w:divBdr>
                <w:top w:val="none" w:sz="0" w:space="0" w:color="auto"/>
                <w:left w:val="none" w:sz="0" w:space="0" w:color="auto"/>
                <w:bottom w:val="none" w:sz="0" w:space="0" w:color="auto"/>
                <w:right w:val="none" w:sz="0" w:space="0" w:color="auto"/>
              </w:divBdr>
            </w:div>
            <w:div w:id="77294337">
              <w:marLeft w:val="0"/>
              <w:marRight w:val="0"/>
              <w:marTop w:val="0"/>
              <w:marBottom w:val="0"/>
              <w:divBdr>
                <w:top w:val="none" w:sz="0" w:space="0" w:color="auto"/>
                <w:left w:val="none" w:sz="0" w:space="0" w:color="auto"/>
                <w:bottom w:val="none" w:sz="0" w:space="0" w:color="auto"/>
                <w:right w:val="none" w:sz="0" w:space="0" w:color="auto"/>
              </w:divBdr>
            </w:div>
            <w:div w:id="77294338">
              <w:marLeft w:val="0"/>
              <w:marRight w:val="0"/>
              <w:marTop w:val="0"/>
              <w:marBottom w:val="0"/>
              <w:divBdr>
                <w:top w:val="none" w:sz="0" w:space="0" w:color="auto"/>
                <w:left w:val="none" w:sz="0" w:space="0" w:color="auto"/>
                <w:bottom w:val="none" w:sz="0" w:space="0" w:color="auto"/>
                <w:right w:val="none" w:sz="0" w:space="0" w:color="auto"/>
              </w:divBdr>
            </w:div>
            <w:div w:id="77294340">
              <w:marLeft w:val="0"/>
              <w:marRight w:val="0"/>
              <w:marTop w:val="0"/>
              <w:marBottom w:val="0"/>
              <w:divBdr>
                <w:top w:val="none" w:sz="0" w:space="0" w:color="auto"/>
                <w:left w:val="none" w:sz="0" w:space="0" w:color="auto"/>
                <w:bottom w:val="none" w:sz="0" w:space="0" w:color="auto"/>
                <w:right w:val="none" w:sz="0" w:space="0" w:color="auto"/>
              </w:divBdr>
            </w:div>
            <w:div w:id="77294356">
              <w:marLeft w:val="0"/>
              <w:marRight w:val="0"/>
              <w:marTop w:val="0"/>
              <w:marBottom w:val="0"/>
              <w:divBdr>
                <w:top w:val="none" w:sz="0" w:space="0" w:color="auto"/>
                <w:left w:val="none" w:sz="0" w:space="0" w:color="auto"/>
                <w:bottom w:val="none" w:sz="0" w:space="0" w:color="auto"/>
                <w:right w:val="none" w:sz="0" w:space="0" w:color="auto"/>
              </w:divBdr>
            </w:div>
            <w:div w:id="77294357">
              <w:marLeft w:val="0"/>
              <w:marRight w:val="0"/>
              <w:marTop w:val="0"/>
              <w:marBottom w:val="0"/>
              <w:divBdr>
                <w:top w:val="none" w:sz="0" w:space="0" w:color="auto"/>
                <w:left w:val="none" w:sz="0" w:space="0" w:color="auto"/>
                <w:bottom w:val="none" w:sz="0" w:space="0" w:color="auto"/>
                <w:right w:val="none" w:sz="0" w:space="0" w:color="auto"/>
              </w:divBdr>
            </w:div>
            <w:div w:id="77294363">
              <w:marLeft w:val="0"/>
              <w:marRight w:val="0"/>
              <w:marTop w:val="0"/>
              <w:marBottom w:val="0"/>
              <w:divBdr>
                <w:top w:val="none" w:sz="0" w:space="0" w:color="auto"/>
                <w:left w:val="none" w:sz="0" w:space="0" w:color="auto"/>
                <w:bottom w:val="none" w:sz="0" w:space="0" w:color="auto"/>
                <w:right w:val="none" w:sz="0" w:space="0" w:color="auto"/>
              </w:divBdr>
            </w:div>
            <w:div w:id="77294374">
              <w:marLeft w:val="0"/>
              <w:marRight w:val="0"/>
              <w:marTop w:val="0"/>
              <w:marBottom w:val="0"/>
              <w:divBdr>
                <w:top w:val="none" w:sz="0" w:space="0" w:color="auto"/>
                <w:left w:val="none" w:sz="0" w:space="0" w:color="auto"/>
                <w:bottom w:val="none" w:sz="0" w:space="0" w:color="auto"/>
                <w:right w:val="none" w:sz="0" w:space="0" w:color="auto"/>
              </w:divBdr>
            </w:div>
            <w:div w:id="77294375">
              <w:marLeft w:val="0"/>
              <w:marRight w:val="0"/>
              <w:marTop w:val="0"/>
              <w:marBottom w:val="0"/>
              <w:divBdr>
                <w:top w:val="none" w:sz="0" w:space="0" w:color="auto"/>
                <w:left w:val="none" w:sz="0" w:space="0" w:color="auto"/>
                <w:bottom w:val="none" w:sz="0" w:space="0" w:color="auto"/>
                <w:right w:val="none" w:sz="0" w:space="0" w:color="auto"/>
              </w:divBdr>
            </w:div>
            <w:div w:id="77294385">
              <w:marLeft w:val="0"/>
              <w:marRight w:val="0"/>
              <w:marTop w:val="0"/>
              <w:marBottom w:val="0"/>
              <w:divBdr>
                <w:top w:val="none" w:sz="0" w:space="0" w:color="auto"/>
                <w:left w:val="none" w:sz="0" w:space="0" w:color="auto"/>
                <w:bottom w:val="none" w:sz="0" w:space="0" w:color="auto"/>
                <w:right w:val="none" w:sz="0" w:space="0" w:color="auto"/>
              </w:divBdr>
            </w:div>
            <w:div w:id="772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253">
      <w:marLeft w:val="0"/>
      <w:marRight w:val="0"/>
      <w:marTop w:val="0"/>
      <w:marBottom w:val="0"/>
      <w:divBdr>
        <w:top w:val="none" w:sz="0" w:space="0" w:color="auto"/>
        <w:left w:val="none" w:sz="0" w:space="0" w:color="auto"/>
        <w:bottom w:val="none" w:sz="0" w:space="0" w:color="auto"/>
        <w:right w:val="none" w:sz="0" w:space="0" w:color="auto"/>
      </w:divBdr>
      <w:divsChild>
        <w:div w:id="77294254">
          <w:marLeft w:val="0"/>
          <w:marRight w:val="0"/>
          <w:marTop w:val="0"/>
          <w:marBottom w:val="0"/>
          <w:divBdr>
            <w:top w:val="none" w:sz="0" w:space="0" w:color="auto"/>
            <w:left w:val="none" w:sz="0" w:space="0" w:color="auto"/>
            <w:bottom w:val="none" w:sz="0" w:space="0" w:color="auto"/>
            <w:right w:val="none" w:sz="0" w:space="0" w:color="auto"/>
          </w:divBdr>
        </w:div>
        <w:div w:id="77294325">
          <w:marLeft w:val="0"/>
          <w:marRight w:val="0"/>
          <w:marTop w:val="0"/>
          <w:marBottom w:val="0"/>
          <w:divBdr>
            <w:top w:val="none" w:sz="0" w:space="0" w:color="auto"/>
            <w:left w:val="none" w:sz="0" w:space="0" w:color="auto"/>
            <w:bottom w:val="none" w:sz="0" w:space="0" w:color="auto"/>
            <w:right w:val="none" w:sz="0" w:space="0" w:color="auto"/>
          </w:divBdr>
        </w:div>
        <w:div w:id="77294344">
          <w:marLeft w:val="0"/>
          <w:marRight w:val="0"/>
          <w:marTop w:val="0"/>
          <w:marBottom w:val="0"/>
          <w:divBdr>
            <w:top w:val="none" w:sz="0" w:space="0" w:color="auto"/>
            <w:left w:val="none" w:sz="0" w:space="0" w:color="auto"/>
            <w:bottom w:val="none" w:sz="0" w:space="0" w:color="auto"/>
            <w:right w:val="none" w:sz="0" w:space="0" w:color="auto"/>
          </w:divBdr>
        </w:div>
      </w:divsChild>
    </w:div>
    <w:div w:id="77294258">
      <w:marLeft w:val="0"/>
      <w:marRight w:val="0"/>
      <w:marTop w:val="0"/>
      <w:marBottom w:val="0"/>
      <w:divBdr>
        <w:top w:val="none" w:sz="0" w:space="0" w:color="auto"/>
        <w:left w:val="none" w:sz="0" w:space="0" w:color="auto"/>
        <w:bottom w:val="none" w:sz="0" w:space="0" w:color="auto"/>
        <w:right w:val="none" w:sz="0" w:space="0" w:color="auto"/>
      </w:divBdr>
      <w:divsChild>
        <w:div w:id="77294327">
          <w:marLeft w:val="0"/>
          <w:marRight w:val="0"/>
          <w:marTop w:val="0"/>
          <w:marBottom w:val="0"/>
          <w:divBdr>
            <w:top w:val="none" w:sz="0" w:space="0" w:color="auto"/>
            <w:left w:val="none" w:sz="0" w:space="0" w:color="auto"/>
            <w:bottom w:val="none" w:sz="0" w:space="0" w:color="auto"/>
            <w:right w:val="none" w:sz="0" w:space="0" w:color="auto"/>
          </w:divBdr>
        </w:div>
      </w:divsChild>
    </w:div>
    <w:div w:id="77294259">
      <w:marLeft w:val="0"/>
      <w:marRight w:val="0"/>
      <w:marTop w:val="0"/>
      <w:marBottom w:val="0"/>
      <w:divBdr>
        <w:top w:val="none" w:sz="0" w:space="0" w:color="auto"/>
        <w:left w:val="none" w:sz="0" w:space="0" w:color="auto"/>
        <w:bottom w:val="none" w:sz="0" w:space="0" w:color="auto"/>
        <w:right w:val="none" w:sz="0" w:space="0" w:color="auto"/>
      </w:divBdr>
    </w:div>
    <w:div w:id="77294267">
      <w:marLeft w:val="0"/>
      <w:marRight w:val="0"/>
      <w:marTop w:val="0"/>
      <w:marBottom w:val="0"/>
      <w:divBdr>
        <w:top w:val="none" w:sz="0" w:space="0" w:color="auto"/>
        <w:left w:val="none" w:sz="0" w:space="0" w:color="auto"/>
        <w:bottom w:val="none" w:sz="0" w:space="0" w:color="auto"/>
        <w:right w:val="none" w:sz="0" w:space="0" w:color="auto"/>
      </w:divBdr>
      <w:divsChild>
        <w:div w:id="77294273">
          <w:marLeft w:val="0"/>
          <w:marRight w:val="0"/>
          <w:marTop w:val="0"/>
          <w:marBottom w:val="0"/>
          <w:divBdr>
            <w:top w:val="none" w:sz="0" w:space="0" w:color="auto"/>
            <w:left w:val="none" w:sz="0" w:space="0" w:color="auto"/>
            <w:bottom w:val="none" w:sz="0" w:space="0" w:color="auto"/>
            <w:right w:val="none" w:sz="0" w:space="0" w:color="auto"/>
          </w:divBdr>
          <w:divsChild>
            <w:div w:id="772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274">
      <w:marLeft w:val="0"/>
      <w:marRight w:val="0"/>
      <w:marTop w:val="0"/>
      <w:marBottom w:val="0"/>
      <w:divBdr>
        <w:top w:val="none" w:sz="0" w:space="0" w:color="auto"/>
        <w:left w:val="none" w:sz="0" w:space="0" w:color="auto"/>
        <w:bottom w:val="none" w:sz="0" w:space="0" w:color="auto"/>
        <w:right w:val="none" w:sz="0" w:space="0" w:color="auto"/>
      </w:divBdr>
    </w:div>
    <w:div w:id="77294278">
      <w:marLeft w:val="0"/>
      <w:marRight w:val="0"/>
      <w:marTop w:val="0"/>
      <w:marBottom w:val="0"/>
      <w:divBdr>
        <w:top w:val="none" w:sz="0" w:space="0" w:color="auto"/>
        <w:left w:val="none" w:sz="0" w:space="0" w:color="auto"/>
        <w:bottom w:val="none" w:sz="0" w:space="0" w:color="auto"/>
        <w:right w:val="none" w:sz="0" w:space="0" w:color="auto"/>
      </w:divBdr>
    </w:div>
    <w:div w:id="77294281">
      <w:marLeft w:val="0"/>
      <w:marRight w:val="0"/>
      <w:marTop w:val="0"/>
      <w:marBottom w:val="0"/>
      <w:divBdr>
        <w:top w:val="none" w:sz="0" w:space="0" w:color="auto"/>
        <w:left w:val="none" w:sz="0" w:space="0" w:color="auto"/>
        <w:bottom w:val="none" w:sz="0" w:space="0" w:color="auto"/>
        <w:right w:val="none" w:sz="0" w:space="0" w:color="auto"/>
      </w:divBdr>
      <w:divsChild>
        <w:div w:id="77294316">
          <w:marLeft w:val="0"/>
          <w:marRight w:val="0"/>
          <w:marTop w:val="0"/>
          <w:marBottom w:val="0"/>
          <w:divBdr>
            <w:top w:val="none" w:sz="0" w:space="0" w:color="auto"/>
            <w:left w:val="none" w:sz="0" w:space="0" w:color="auto"/>
            <w:bottom w:val="none" w:sz="0" w:space="0" w:color="auto"/>
            <w:right w:val="none" w:sz="0" w:space="0" w:color="auto"/>
          </w:divBdr>
        </w:div>
      </w:divsChild>
    </w:div>
    <w:div w:id="77294284">
      <w:marLeft w:val="0"/>
      <w:marRight w:val="0"/>
      <w:marTop w:val="0"/>
      <w:marBottom w:val="0"/>
      <w:divBdr>
        <w:top w:val="none" w:sz="0" w:space="0" w:color="auto"/>
        <w:left w:val="none" w:sz="0" w:space="0" w:color="auto"/>
        <w:bottom w:val="none" w:sz="0" w:space="0" w:color="auto"/>
        <w:right w:val="none" w:sz="0" w:space="0" w:color="auto"/>
      </w:divBdr>
      <w:divsChild>
        <w:div w:id="77294252">
          <w:marLeft w:val="0"/>
          <w:marRight w:val="0"/>
          <w:marTop w:val="0"/>
          <w:marBottom w:val="0"/>
          <w:divBdr>
            <w:top w:val="none" w:sz="0" w:space="0" w:color="auto"/>
            <w:left w:val="none" w:sz="0" w:space="0" w:color="auto"/>
            <w:bottom w:val="none" w:sz="0" w:space="0" w:color="auto"/>
            <w:right w:val="none" w:sz="0" w:space="0" w:color="auto"/>
          </w:divBdr>
        </w:div>
        <w:div w:id="77294261">
          <w:marLeft w:val="0"/>
          <w:marRight w:val="0"/>
          <w:marTop w:val="0"/>
          <w:marBottom w:val="0"/>
          <w:divBdr>
            <w:top w:val="none" w:sz="0" w:space="0" w:color="auto"/>
            <w:left w:val="none" w:sz="0" w:space="0" w:color="auto"/>
            <w:bottom w:val="none" w:sz="0" w:space="0" w:color="auto"/>
            <w:right w:val="none" w:sz="0" w:space="0" w:color="auto"/>
          </w:divBdr>
        </w:div>
        <w:div w:id="77294304">
          <w:marLeft w:val="0"/>
          <w:marRight w:val="0"/>
          <w:marTop w:val="0"/>
          <w:marBottom w:val="0"/>
          <w:divBdr>
            <w:top w:val="none" w:sz="0" w:space="0" w:color="auto"/>
            <w:left w:val="none" w:sz="0" w:space="0" w:color="auto"/>
            <w:bottom w:val="none" w:sz="0" w:space="0" w:color="auto"/>
            <w:right w:val="none" w:sz="0" w:space="0" w:color="auto"/>
          </w:divBdr>
        </w:div>
      </w:divsChild>
    </w:div>
    <w:div w:id="77294290">
      <w:marLeft w:val="0"/>
      <w:marRight w:val="0"/>
      <w:marTop w:val="0"/>
      <w:marBottom w:val="0"/>
      <w:divBdr>
        <w:top w:val="none" w:sz="0" w:space="0" w:color="auto"/>
        <w:left w:val="none" w:sz="0" w:space="0" w:color="auto"/>
        <w:bottom w:val="none" w:sz="0" w:space="0" w:color="auto"/>
        <w:right w:val="none" w:sz="0" w:space="0" w:color="auto"/>
      </w:divBdr>
      <w:divsChild>
        <w:div w:id="77294291">
          <w:marLeft w:val="0"/>
          <w:marRight w:val="0"/>
          <w:marTop w:val="0"/>
          <w:marBottom w:val="0"/>
          <w:divBdr>
            <w:top w:val="none" w:sz="0" w:space="0" w:color="auto"/>
            <w:left w:val="none" w:sz="0" w:space="0" w:color="auto"/>
            <w:bottom w:val="none" w:sz="0" w:space="0" w:color="auto"/>
            <w:right w:val="none" w:sz="0" w:space="0" w:color="auto"/>
          </w:divBdr>
          <w:divsChild>
            <w:div w:id="77294297">
              <w:marLeft w:val="0"/>
              <w:marRight w:val="0"/>
              <w:marTop w:val="0"/>
              <w:marBottom w:val="0"/>
              <w:divBdr>
                <w:top w:val="none" w:sz="0" w:space="0" w:color="auto"/>
                <w:left w:val="none" w:sz="0" w:space="0" w:color="auto"/>
                <w:bottom w:val="none" w:sz="0" w:space="0" w:color="auto"/>
                <w:right w:val="none" w:sz="0" w:space="0" w:color="auto"/>
              </w:divBdr>
              <w:divsChild>
                <w:div w:id="77294269">
                  <w:marLeft w:val="0"/>
                  <w:marRight w:val="0"/>
                  <w:marTop w:val="0"/>
                  <w:marBottom w:val="0"/>
                  <w:divBdr>
                    <w:top w:val="none" w:sz="0" w:space="0" w:color="auto"/>
                    <w:left w:val="none" w:sz="0" w:space="0" w:color="auto"/>
                    <w:bottom w:val="none" w:sz="0" w:space="0" w:color="auto"/>
                    <w:right w:val="none" w:sz="0" w:space="0" w:color="auto"/>
                  </w:divBdr>
                  <w:divsChild>
                    <w:div w:id="77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317">
          <w:marLeft w:val="0"/>
          <w:marRight w:val="0"/>
          <w:marTop w:val="0"/>
          <w:marBottom w:val="0"/>
          <w:divBdr>
            <w:top w:val="none" w:sz="0" w:space="0" w:color="auto"/>
            <w:left w:val="none" w:sz="0" w:space="0" w:color="auto"/>
            <w:bottom w:val="none" w:sz="0" w:space="0" w:color="auto"/>
            <w:right w:val="none" w:sz="0" w:space="0" w:color="auto"/>
          </w:divBdr>
          <w:divsChild>
            <w:div w:id="77294334">
              <w:marLeft w:val="0"/>
              <w:marRight w:val="0"/>
              <w:marTop w:val="0"/>
              <w:marBottom w:val="0"/>
              <w:divBdr>
                <w:top w:val="none" w:sz="0" w:space="0" w:color="auto"/>
                <w:left w:val="none" w:sz="0" w:space="0" w:color="auto"/>
                <w:bottom w:val="none" w:sz="0" w:space="0" w:color="auto"/>
                <w:right w:val="none" w:sz="0" w:space="0" w:color="auto"/>
              </w:divBdr>
              <w:divsChild>
                <w:div w:id="77294286">
                  <w:marLeft w:val="0"/>
                  <w:marRight w:val="0"/>
                  <w:marTop w:val="0"/>
                  <w:marBottom w:val="0"/>
                  <w:divBdr>
                    <w:top w:val="none" w:sz="0" w:space="0" w:color="auto"/>
                    <w:left w:val="none" w:sz="0" w:space="0" w:color="auto"/>
                    <w:bottom w:val="none" w:sz="0" w:space="0" w:color="auto"/>
                    <w:right w:val="none" w:sz="0" w:space="0" w:color="auto"/>
                  </w:divBdr>
                  <w:divsChild>
                    <w:div w:id="772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336">
          <w:marLeft w:val="0"/>
          <w:marRight w:val="0"/>
          <w:marTop w:val="0"/>
          <w:marBottom w:val="0"/>
          <w:divBdr>
            <w:top w:val="none" w:sz="0" w:space="0" w:color="auto"/>
            <w:left w:val="none" w:sz="0" w:space="0" w:color="auto"/>
            <w:bottom w:val="none" w:sz="0" w:space="0" w:color="auto"/>
            <w:right w:val="none" w:sz="0" w:space="0" w:color="auto"/>
          </w:divBdr>
          <w:divsChild>
            <w:div w:id="77294319">
              <w:marLeft w:val="0"/>
              <w:marRight w:val="0"/>
              <w:marTop w:val="0"/>
              <w:marBottom w:val="0"/>
              <w:divBdr>
                <w:top w:val="none" w:sz="0" w:space="0" w:color="auto"/>
                <w:left w:val="none" w:sz="0" w:space="0" w:color="auto"/>
                <w:bottom w:val="none" w:sz="0" w:space="0" w:color="auto"/>
                <w:right w:val="none" w:sz="0" w:space="0" w:color="auto"/>
              </w:divBdr>
              <w:divsChild>
                <w:div w:id="77294342">
                  <w:marLeft w:val="0"/>
                  <w:marRight w:val="0"/>
                  <w:marTop w:val="0"/>
                  <w:marBottom w:val="0"/>
                  <w:divBdr>
                    <w:top w:val="none" w:sz="0" w:space="0" w:color="auto"/>
                    <w:left w:val="none" w:sz="0" w:space="0" w:color="auto"/>
                    <w:bottom w:val="none" w:sz="0" w:space="0" w:color="auto"/>
                    <w:right w:val="none" w:sz="0" w:space="0" w:color="auto"/>
                  </w:divBdr>
                  <w:divsChild>
                    <w:div w:id="77294318">
                      <w:marLeft w:val="0"/>
                      <w:marRight w:val="0"/>
                      <w:marTop w:val="0"/>
                      <w:marBottom w:val="0"/>
                      <w:divBdr>
                        <w:top w:val="none" w:sz="0" w:space="0" w:color="auto"/>
                        <w:left w:val="none" w:sz="0" w:space="0" w:color="auto"/>
                        <w:bottom w:val="none" w:sz="0" w:space="0" w:color="auto"/>
                        <w:right w:val="none" w:sz="0" w:space="0" w:color="auto"/>
                      </w:divBdr>
                    </w:div>
                    <w:div w:id="772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364">
          <w:marLeft w:val="0"/>
          <w:marRight w:val="0"/>
          <w:marTop w:val="0"/>
          <w:marBottom w:val="0"/>
          <w:divBdr>
            <w:top w:val="none" w:sz="0" w:space="0" w:color="auto"/>
            <w:left w:val="none" w:sz="0" w:space="0" w:color="auto"/>
            <w:bottom w:val="none" w:sz="0" w:space="0" w:color="auto"/>
            <w:right w:val="none" w:sz="0" w:space="0" w:color="auto"/>
          </w:divBdr>
        </w:div>
        <w:div w:id="77294384">
          <w:marLeft w:val="0"/>
          <w:marRight w:val="0"/>
          <w:marTop w:val="0"/>
          <w:marBottom w:val="0"/>
          <w:divBdr>
            <w:top w:val="none" w:sz="0" w:space="0" w:color="auto"/>
            <w:left w:val="none" w:sz="0" w:space="0" w:color="auto"/>
            <w:bottom w:val="none" w:sz="0" w:space="0" w:color="auto"/>
            <w:right w:val="none" w:sz="0" w:space="0" w:color="auto"/>
          </w:divBdr>
          <w:divsChild>
            <w:div w:id="77294282">
              <w:marLeft w:val="0"/>
              <w:marRight w:val="0"/>
              <w:marTop w:val="0"/>
              <w:marBottom w:val="0"/>
              <w:divBdr>
                <w:top w:val="none" w:sz="0" w:space="0" w:color="auto"/>
                <w:left w:val="none" w:sz="0" w:space="0" w:color="auto"/>
                <w:bottom w:val="none" w:sz="0" w:space="0" w:color="auto"/>
                <w:right w:val="none" w:sz="0" w:space="0" w:color="auto"/>
              </w:divBdr>
              <w:divsChild>
                <w:div w:id="77294289">
                  <w:marLeft w:val="0"/>
                  <w:marRight w:val="0"/>
                  <w:marTop w:val="0"/>
                  <w:marBottom w:val="0"/>
                  <w:divBdr>
                    <w:top w:val="none" w:sz="0" w:space="0" w:color="auto"/>
                    <w:left w:val="none" w:sz="0" w:space="0" w:color="auto"/>
                    <w:bottom w:val="none" w:sz="0" w:space="0" w:color="auto"/>
                    <w:right w:val="none" w:sz="0" w:space="0" w:color="auto"/>
                  </w:divBdr>
                  <w:divsChild>
                    <w:div w:id="772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302">
      <w:marLeft w:val="0"/>
      <w:marRight w:val="0"/>
      <w:marTop w:val="0"/>
      <w:marBottom w:val="0"/>
      <w:divBdr>
        <w:top w:val="none" w:sz="0" w:space="0" w:color="auto"/>
        <w:left w:val="none" w:sz="0" w:space="0" w:color="auto"/>
        <w:bottom w:val="none" w:sz="0" w:space="0" w:color="auto"/>
        <w:right w:val="none" w:sz="0" w:space="0" w:color="auto"/>
      </w:divBdr>
      <w:divsChild>
        <w:div w:id="77294362">
          <w:marLeft w:val="0"/>
          <w:marRight w:val="0"/>
          <w:marTop w:val="0"/>
          <w:marBottom w:val="0"/>
          <w:divBdr>
            <w:top w:val="none" w:sz="0" w:space="0" w:color="auto"/>
            <w:left w:val="none" w:sz="0" w:space="0" w:color="auto"/>
            <w:bottom w:val="none" w:sz="0" w:space="0" w:color="auto"/>
            <w:right w:val="none" w:sz="0" w:space="0" w:color="auto"/>
          </w:divBdr>
          <w:divsChild>
            <w:div w:id="77294354">
              <w:marLeft w:val="0"/>
              <w:marRight w:val="0"/>
              <w:marTop w:val="0"/>
              <w:marBottom w:val="0"/>
              <w:divBdr>
                <w:top w:val="none" w:sz="0" w:space="0" w:color="auto"/>
                <w:left w:val="none" w:sz="0" w:space="0" w:color="auto"/>
                <w:bottom w:val="none" w:sz="0" w:space="0" w:color="auto"/>
                <w:right w:val="none" w:sz="0" w:space="0" w:color="auto"/>
              </w:divBdr>
              <w:divsChild>
                <w:div w:id="77294292">
                  <w:marLeft w:val="0"/>
                  <w:marRight w:val="0"/>
                  <w:marTop w:val="0"/>
                  <w:marBottom w:val="0"/>
                  <w:divBdr>
                    <w:top w:val="none" w:sz="0" w:space="0" w:color="auto"/>
                    <w:left w:val="none" w:sz="0" w:space="0" w:color="auto"/>
                    <w:bottom w:val="none" w:sz="0" w:space="0" w:color="auto"/>
                    <w:right w:val="none" w:sz="0" w:space="0" w:color="auto"/>
                  </w:divBdr>
                </w:div>
                <w:div w:id="77294296">
                  <w:marLeft w:val="0"/>
                  <w:marRight w:val="0"/>
                  <w:marTop w:val="0"/>
                  <w:marBottom w:val="0"/>
                  <w:divBdr>
                    <w:top w:val="none" w:sz="0" w:space="0" w:color="auto"/>
                    <w:left w:val="none" w:sz="0" w:space="0" w:color="auto"/>
                    <w:bottom w:val="none" w:sz="0" w:space="0" w:color="auto"/>
                    <w:right w:val="none" w:sz="0" w:space="0" w:color="auto"/>
                  </w:divBdr>
                </w:div>
                <w:div w:id="772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303">
      <w:marLeft w:val="0"/>
      <w:marRight w:val="0"/>
      <w:marTop w:val="0"/>
      <w:marBottom w:val="0"/>
      <w:divBdr>
        <w:top w:val="none" w:sz="0" w:space="0" w:color="auto"/>
        <w:left w:val="none" w:sz="0" w:space="0" w:color="auto"/>
        <w:bottom w:val="none" w:sz="0" w:space="0" w:color="auto"/>
        <w:right w:val="none" w:sz="0" w:space="0" w:color="auto"/>
      </w:divBdr>
      <w:divsChild>
        <w:div w:id="77294250">
          <w:marLeft w:val="0"/>
          <w:marRight w:val="0"/>
          <w:marTop w:val="0"/>
          <w:marBottom w:val="0"/>
          <w:divBdr>
            <w:top w:val="none" w:sz="0" w:space="0" w:color="auto"/>
            <w:left w:val="none" w:sz="0" w:space="0" w:color="auto"/>
            <w:bottom w:val="none" w:sz="0" w:space="0" w:color="auto"/>
            <w:right w:val="none" w:sz="0" w:space="0" w:color="auto"/>
          </w:divBdr>
        </w:div>
        <w:div w:id="77294276">
          <w:marLeft w:val="0"/>
          <w:marRight w:val="0"/>
          <w:marTop w:val="0"/>
          <w:marBottom w:val="0"/>
          <w:divBdr>
            <w:top w:val="none" w:sz="0" w:space="0" w:color="auto"/>
            <w:left w:val="none" w:sz="0" w:space="0" w:color="auto"/>
            <w:bottom w:val="none" w:sz="0" w:space="0" w:color="auto"/>
            <w:right w:val="none" w:sz="0" w:space="0" w:color="auto"/>
          </w:divBdr>
        </w:div>
        <w:div w:id="77294351">
          <w:marLeft w:val="0"/>
          <w:marRight w:val="0"/>
          <w:marTop w:val="0"/>
          <w:marBottom w:val="0"/>
          <w:divBdr>
            <w:top w:val="none" w:sz="0" w:space="0" w:color="auto"/>
            <w:left w:val="none" w:sz="0" w:space="0" w:color="auto"/>
            <w:bottom w:val="none" w:sz="0" w:space="0" w:color="auto"/>
            <w:right w:val="none" w:sz="0" w:space="0" w:color="auto"/>
          </w:divBdr>
        </w:div>
      </w:divsChild>
    </w:div>
    <w:div w:id="77294305">
      <w:marLeft w:val="0"/>
      <w:marRight w:val="0"/>
      <w:marTop w:val="0"/>
      <w:marBottom w:val="0"/>
      <w:divBdr>
        <w:top w:val="none" w:sz="0" w:space="0" w:color="auto"/>
        <w:left w:val="none" w:sz="0" w:space="0" w:color="auto"/>
        <w:bottom w:val="none" w:sz="0" w:space="0" w:color="auto"/>
        <w:right w:val="none" w:sz="0" w:space="0" w:color="auto"/>
      </w:divBdr>
      <w:divsChild>
        <w:div w:id="77294285">
          <w:marLeft w:val="0"/>
          <w:marRight w:val="0"/>
          <w:marTop w:val="0"/>
          <w:marBottom w:val="0"/>
          <w:divBdr>
            <w:top w:val="none" w:sz="0" w:space="0" w:color="auto"/>
            <w:left w:val="none" w:sz="0" w:space="0" w:color="auto"/>
            <w:bottom w:val="none" w:sz="0" w:space="0" w:color="auto"/>
            <w:right w:val="none" w:sz="0" w:space="0" w:color="auto"/>
          </w:divBdr>
        </w:div>
      </w:divsChild>
    </w:div>
    <w:div w:id="77294306">
      <w:marLeft w:val="0"/>
      <w:marRight w:val="0"/>
      <w:marTop w:val="0"/>
      <w:marBottom w:val="0"/>
      <w:divBdr>
        <w:top w:val="none" w:sz="0" w:space="0" w:color="auto"/>
        <w:left w:val="none" w:sz="0" w:space="0" w:color="auto"/>
        <w:bottom w:val="none" w:sz="0" w:space="0" w:color="auto"/>
        <w:right w:val="none" w:sz="0" w:space="0" w:color="auto"/>
      </w:divBdr>
    </w:div>
    <w:div w:id="77294309">
      <w:marLeft w:val="0"/>
      <w:marRight w:val="0"/>
      <w:marTop w:val="0"/>
      <w:marBottom w:val="0"/>
      <w:divBdr>
        <w:top w:val="none" w:sz="0" w:space="0" w:color="auto"/>
        <w:left w:val="none" w:sz="0" w:space="0" w:color="auto"/>
        <w:bottom w:val="none" w:sz="0" w:space="0" w:color="auto"/>
        <w:right w:val="none" w:sz="0" w:space="0" w:color="auto"/>
      </w:divBdr>
      <w:divsChild>
        <w:div w:id="77294395">
          <w:marLeft w:val="0"/>
          <w:marRight w:val="0"/>
          <w:marTop w:val="0"/>
          <w:marBottom w:val="0"/>
          <w:divBdr>
            <w:top w:val="none" w:sz="0" w:space="0" w:color="auto"/>
            <w:left w:val="none" w:sz="0" w:space="0" w:color="auto"/>
            <w:bottom w:val="none" w:sz="0" w:space="0" w:color="auto"/>
            <w:right w:val="none" w:sz="0" w:space="0" w:color="auto"/>
          </w:divBdr>
        </w:div>
      </w:divsChild>
    </w:div>
    <w:div w:id="77294315">
      <w:marLeft w:val="0"/>
      <w:marRight w:val="0"/>
      <w:marTop w:val="0"/>
      <w:marBottom w:val="0"/>
      <w:divBdr>
        <w:top w:val="none" w:sz="0" w:space="0" w:color="auto"/>
        <w:left w:val="none" w:sz="0" w:space="0" w:color="auto"/>
        <w:bottom w:val="none" w:sz="0" w:space="0" w:color="auto"/>
        <w:right w:val="none" w:sz="0" w:space="0" w:color="auto"/>
      </w:divBdr>
      <w:divsChild>
        <w:div w:id="77294332">
          <w:marLeft w:val="0"/>
          <w:marRight w:val="0"/>
          <w:marTop w:val="0"/>
          <w:marBottom w:val="0"/>
          <w:divBdr>
            <w:top w:val="none" w:sz="0" w:space="0" w:color="auto"/>
            <w:left w:val="none" w:sz="0" w:space="0" w:color="auto"/>
            <w:bottom w:val="none" w:sz="0" w:space="0" w:color="auto"/>
            <w:right w:val="none" w:sz="0" w:space="0" w:color="auto"/>
          </w:divBdr>
        </w:div>
      </w:divsChild>
    </w:div>
    <w:div w:id="77294321">
      <w:marLeft w:val="0"/>
      <w:marRight w:val="0"/>
      <w:marTop w:val="0"/>
      <w:marBottom w:val="0"/>
      <w:divBdr>
        <w:top w:val="none" w:sz="0" w:space="0" w:color="auto"/>
        <w:left w:val="none" w:sz="0" w:space="0" w:color="auto"/>
        <w:bottom w:val="none" w:sz="0" w:space="0" w:color="auto"/>
        <w:right w:val="none" w:sz="0" w:space="0" w:color="auto"/>
      </w:divBdr>
      <w:divsChild>
        <w:div w:id="77294266">
          <w:marLeft w:val="0"/>
          <w:marRight w:val="0"/>
          <w:marTop w:val="0"/>
          <w:marBottom w:val="0"/>
          <w:divBdr>
            <w:top w:val="none" w:sz="0" w:space="0" w:color="auto"/>
            <w:left w:val="none" w:sz="0" w:space="0" w:color="auto"/>
            <w:bottom w:val="none" w:sz="0" w:space="0" w:color="auto"/>
            <w:right w:val="none" w:sz="0" w:space="0" w:color="auto"/>
          </w:divBdr>
        </w:div>
        <w:div w:id="77294310">
          <w:marLeft w:val="0"/>
          <w:marRight w:val="0"/>
          <w:marTop w:val="0"/>
          <w:marBottom w:val="0"/>
          <w:divBdr>
            <w:top w:val="none" w:sz="0" w:space="0" w:color="auto"/>
            <w:left w:val="none" w:sz="0" w:space="0" w:color="auto"/>
            <w:bottom w:val="none" w:sz="0" w:space="0" w:color="auto"/>
            <w:right w:val="none" w:sz="0" w:space="0" w:color="auto"/>
          </w:divBdr>
        </w:div>
        <w:div w:id="77294330">
          <w:marLeft w:val="0"/>
          <w:marRight w:val="0"/>
          <w:marTop w:val="0"/>
          <w:marBottom w:val="0"/>
          <w:divBdr>
            <w:top w:val="none" w:sz="0" w:space="0" w:color="auto"/>
            <w:left w:val="none" w:sz="0" w:space="0" w:color="auto"/>
            <w:bottom w:val="none" w:sz="0" w:space="0" w:color="auto"/>
            <w:right w:val="none" w:sz="0" w:space="0" w:color="auto"/>
          </w:divBdr>
        </w:div>
      </w:divsChild>
    </w:div>
    <w:div w:id="77294322">
      <w:marLeft w:val="0"/>
      <w:marRight w:val="0"/>
      <w:marTop w:val="0"/>
      <w:marBottom w:val="0"/>
      <w:divBdr>
        <w:top w:val="none" w:sz="0" w:space="0" w:color="auto"/>
        <w:left w:val="none" w:sz="0" w:space="0" w:color="auto"/>
        <w:bottom w:val="none" w:sz="0" w:space="0" w:color="auto"/>
        <w:right w:val="none" w:sz="0" w:space="0" w:color="auto"/>
      </w:divBdr>
      <w:divsChild>
        <w:div w:id="77294333">
          <w:marLeft w:val="0"/>
          <w:marRight w:val="0"/>
          <w:marTop w:val="0"/>
          <w:marBottom w:val="0"/>
          <w:divBdr>
            <w:top w:val="none" w:sz="0" w:space="0" w:color="auto"/>
            <w:left w:val="none" w:sz="0" w:space="0" w:color="auto"/>
            <w:bottom w:val="none" w:sz="0" w:space="0" w:color="auto"/>
            <w:right w:val="none" w:sz="0" w:space="0" w:color="auto"/>
          </w:divBdr>
        </w:div>
        <w:div w:id="77294360">
          <w:marLeft w:val="0"/>
          <w:marRight w:val="0"/>
          <w:marTop w:val="0"/>
          <w:marBottom w:val="0"/>
          <w:divBdr>
            <w:top w:val="none" w:sz="0" w:space="0" w:color="auto"/>
            <w:left w:val="none" w:sz="0" w:space="0" w:color="auto"/>
            <w:bottom w:val="none" w:sz="0" w:space="0" w:color="auto"/>
            <w:right w:val="none" w:sz="0" w:space="0" w:color="auto"/>
          </w:divBdr>
        </w:div>
        <w:div w:id="77294371">
          <w:marLeft w:val="0"/>
          <w:marRight w:val="0"/>
          <w:marTop w:val="0"/>
          <w:marBottom w:val="0"/>
          <w:divBdr>
            <w:top w:val="none" w:sz="0" w:space="0" w:color="auto"/>
            <w:left w:val="none" w:sz="0" w:space="0" w:color="auto"/>
            <w:bottom w:val="none" w:sz="0" w:space="0" w:color="auto"/>
            <w:right w:val="none" w:sz="0" w:space="0" w:color="auto"/>
          </w:divBdr>
          <w:divsChild>
            <w:div w:id="77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23">
      <w:marLeft w:val="0"/>
      <w:marRight w:val="0"/>
      <w:marTop w:val="0"/>
      <w:marBottom w:val="0"/>
      <w:divBdr>
        <w:top w:val="none" w:sz="0" w:space="0" w:color="auto"/>
        <w:left w:val="none" w:sz="0" w:space="0" w:color="auto"/>
        <w:bottom w:val="none" w:sz="0" w:space="0" w:color="auto"/>
        <w:right w:val="none" w:sz="0" w:space="0" w:color="auto"/>
      </w:divBdr>
    </w:div>
    <w:div w:id="77294324">
      <w:marLeft w:val="0"/>
      <w:marRight w:val="0"/>
      <w:marTop w:val="0"/>
      <w:marBottom w:val="0"/>
      <w:divBdr>
        <w:top w:val="none" w:sz="0" w:space="0" w:color="auto"/>
        <w:left w:val="none" w:sz="0" w:space="0" w:color="auto"/>
        <w:bottom w:val="none" w:sz="0" w:space="0" w:color="auto"/>
        <w:right w:val="none" w:sz="0" w:space="0" w:color="auto"/>
      </w:divBdr>
      <w:divsChild>
        <w:div w:id="77294264">
          <w:marLeft w:val="0"/>
          <w:marRight w:val="0"/>
          <w:marTop w:val="360"/>
          <w:marBottom w:val="0"/>
          <w:divBdr>
            <w:top w:val="none" w:sz="0" w:space="0" w:color="auto"/>
            <w:left w:val="none" w:sz="0" w:space="0" w:color="auto"/>
            <w:bottom w:val="none" w:sz="0" w:space="0" w:color="auto"/>
            <w:right w:val="none" w:sz="0" w:space="0" w:color="auto"/>
          </w:divBdr>
        </w:div>
      </w:divsChild>
    </w:div>
    <w:div w:id="77294326">
      <w:marLeft w:val="0"/>
      <w:marRight w:val="0"/>
      <w:marTop w:val="0"/>
      <w:marBottom w:val="0"/>
      <w:divBdr>
        <w:top w:val="none" w:sz="0" w:space="0" w:color="auto"/>
        <w:left w:val="none" w:sz="0" w:space="0" w:color="auto"/>
        <w:bottom w:val="none" w:sz="0" w:space="0" w:color="auto"/>
        <w:right w:val="none" w:sz="0" w:space="0" w:color="auto"/>
      </w:divBdr>
      <w:divsChild>
        <w:div w:id="77294353">
          <w:marLeft w:val="0"/>
          <w:marRight w:val="0"/>
          <w:marTop w:val="0"/>
          <w:marBottom w:val="0"/>
          <w:divBdr>
            <w:top w:val="none" w:sz="0" w:space="0" w:color="auto"/>
            <w:left w:val="none" w:sz="0" w:space="0" w:color="auto"/>
            <w:bottom w:val="none" w:sz="0" w:space="0" w:color="auto"/>
            <w:right w:val="none" w:sz="0" w:space="0" w:color="auto"/>
          </w:divBdr>
        </w:div>
      </w:divsChild>
    </w:div>
    <w:div w:id="77294331">
      <w:marLeft w:val="0"/>
      <w:marRight w:val="0"/>
      <w:marTop w:val="0"/>
      <w:marBottom w:val="0"/>
      <w:divBdr>
        <w:top w:val="none" w:sz="0" w:space="0" w:color="auto"/>
        <w:left w:val="none" w:sz="0" w:space="0" w:color="auto"/>
        <w:bottom w:val="none" w:sz="0" w:space="0" w:color="auto"/>
        <w:right w:val="none" w:sz="0" w:space="0" w:color="auto"/>
      </w:divBdr>
    </w:div>
    <w:div w:id="77294339">
      <w:marLeft w:val="0"/>
      <w:marRight w:val="0"/>
      <w:marTop w:val="0"/>
      <w:marBottom w:val="0"/>
      <w:divBdr>
        <w:top w:val="none" w:sz="0" w:space="0" w:color="auto"/>
        <w:left w:val="none" w:sz="0" w:space="0" w:color="auto"/>
        <w:bottom w:val="none" w:sz="0" w:space="0" w:color="auto"/>
        <w:right w:val="none" w:sz="0" w:space="0" w:color="auto"/>
      </w:divBdr>
      <w:divsChild>
        <w:div w:id="77294343">
          <w:marLeft w:val="0"/>
          <w:marRight w:val="0"/>
          <w:marTop w:val="0"/>
          <w:marBottom w:val="0"/>
          <w:divBdr>
            <w:top w:val="none" w:sz="0" w:space="0" w:color="auto"/>
            <w:left w:val="none" w:sz="0" w:space="0" w:color="auto"/>
            <w:bottom w:val="none" w:sz="0" w:space="0" w:color="auto"/>
            <w:right w:val="none" w:sz="0" w:space="0" w:color="auto"/>
          </w:divBdr>
        </w:div>
      </w:divsChild>
    </w:div>
    <w:div w:id="77294341">
      <w:marLeft w:val="0"/>
      <w:marRight w:val="0"/>
      <w:marTop w:val="0"/>
      <w:marBottom w:val="0"/>
      <w:divBdr>
        <w:top w:val="none" w:sz="0" w:space="0" w:color="auto"/>
        <w:left w:val="none" w:sz="0" w:space="0" w:color="auto"/>
        <w:bottom w:val="none" w:sz="0" w:space="0" w:color="auto"/>
        <w:right w:val="none" w:sz="0" w:space="0" w:color="auto"/>
      </w:divBdr>
    </w:div>
    <w:div w:id="77294346">
      <w:marLeft w:val="0"/>
      <w:marRight w:val="0"/>
      <w:marTop w:val="0"/>
      <w:marBottom w:val="0"/>
      <w:divBdr>
        <w:top w:val="none" w:sz="0" w:space="0" w:color="auto"/>
        <w:left w:val="none" w:sz="0" w:space="0" w:color="auto"/>
        <w:bottom w:val="none" w:sz="0" w:space="0" w:color="auto"/>
        <w:right w:val="none" w:sz="0" w:space="0" w:color="auto"/>
      </w:divBdr>
    </w:div>
    <w:div w:id="77294347">
      <w:marLeft w:val="0"/>
      <w:marRight w:val="0"/>
      <w:marTop w:val="0"/>
      <w:marBottom w:val="0"/>
      <w:divBdr>
        <w:top w:val="none" w:sz="0" w:space="0" w:color="auto"/>
        <w:left w:val="none" w:sz="0" w:space="0" w:color="auto"/>
        <w:bottom w:val="none" w:sz="0" w:space="0" w:color="auto"/>
        <w:right w:val="none" w:sz="0" w:space="0" w:color="auto"/>
      </w:divBdr>
    </w:div>
    <w:div w:id="77294349">
      <w:marLeft w:val="0"/>
      <w:marRight w:val="0"/>
      <w:marTop w:val="0"/>
      <w:marBottom w:val="0"/>
      <w:divBdr>
        <w:top w:val="none" w:sz="0" w:space="0" w:color="auto"/>
        <w:left w:val="none" w:sz="0" w:space="0" w:color="auto"/>
        <w:bottom w:val="none" w:sz="0" w:space="0" w:color="auto"/>
        <w:right w:val="none" w:sz="0" w:space="0" w:color="auto"/>
      </w:divBdr>
    </w:div>
    <w:div w:id="77294352">
      <w:marLeft w:val="0"/>
      <w:marRight w:val="0"/>
      <w:marTop w:val="0"/>
      <w:marBottom w:val="0"/>
      <w:divBdr>
        <w:top w:val="none" w:sz="0" w:space="0" w:color="auto"/>
        <w:left w:val="none" w:sz="0" w:space="0" w:color="auto"/>
        <w:bottom w:val="none" w:sz="0" w:space="0" w:color="auto"/>
        <w:right w:val="none" w:sz="0" w:space="0" w:color="auto"/>
      </w:divBdr>
    </w:div>
    <w:div w:id="77294355">
      <w:marLeft w:val="0"/>
      <w:marRight w:val="0"/>
      <w:marTop w:val="0"/>
      <w:marBottom w:val="0"/>
      <w:divBdr>
        <w:top w:val="none" w:sz="0" w:space="0" w:color="auto"/>
        <w:left w:val="none" w:sz="0" w:space="0" w:color="auto"/>
        <w:bottom w:val="none" w:sz="0" w:space="0" w:color="auto"/>
        <w:right w:val="none" w:sz="0" w:space="0" w:color="auto"/>
      </w:divBdr>
    </w:div>
    <w:div w:id="77294358">
      <w:marLeft w:val="0"/>
      <w:marRight w:val="0"/>
      <w:marTop w:val="0"/>
      <w:marBottom w:val="0"/>
      <w:divBdr>
        <w:top w:val="none" w:sz="0" w:space="0" w:color="auto"/>
        <w:left w:val="none" w:sz="0" w:space="0" w:color="auto"/>
        <w:bottom w:val="none" w:sz="0" w:space="0" w:color="auto"/>
        <w:right w:val="none" w:sz="0" w:space="0" w:color="auto"/>
      </w:divBdr>
    </w:div>
    <w:div w:id="77294359">
      <w:marLeft w:val="0"/>
      <w:marRight w:val="0"/>
      <w:marTop w:val="0"/>
      <w:marBottom w:val="0"/>
      <w:divBdr>
        <w:top w:val="none" w:sz="0" w:space="0" w:color="auto"/>
        <w:left w:val="none" w:sz="0" w:space="0" w:color="auto"/>
        <w:bottom w:val="none" w:sz="0" w:space="0" w:color="auto"/>
        <w:right w:val="none" w:sz="0" w:space="0" w:color="auto"/>
      </w:divBdr>
      <w:divsChild>
        <w:div w:id="77294287">
          <w:marLeft w:val="0"/>
          <w:marRight w:val="0"/>
          <w:marTop w:val="0"/>
          <w:marBottom w:val="0"/>
          <w:divBdr>
            <w:top w:val="none" w:sz="0" w:space="0" w:color="auto"/>
            <w:left w:val="none" w:sz="0" w:space="0" w:color="auto"/>
            <w:bottom w:val="none" w:sz="0" w:space="0" w:color="auto"/>
            <w:right w:val="none" w:sz="0" w:space="0" w:color="auto"/>
          </w:divBdr>
        </w:div>
      </w:divsChild>
    </w:div>
    <w:div w:id="77294361">
      <w:marLeft w:val="0"/>
      <w:marRight w:val="0"/>
      <w:marTop w:val="0"/>
      <w:marBottom w:val="0"/>
      <w:divBdr>
        <w:top w:val="none" w:sz="0" w:space="0" w:color="auto"/>
        <w:left w:val="none" w:sz="0" w:space="0" w:color="auto"/>
        <w:bottom w:val="none" w:sz="0" w:space="0" w:color="auto"/>
        <w:right w:val="none" w:sz="0" w:space="0" w:color="auto"/>
      </w:divBdr>
      <w:divsChild>
        <w:div w:id="77294272">
          <w:marLeft w:val="0"/>
          <w:marRight w:val="0"/>
          <w:marTop w:val="0"/>
          <w:marBottom w:val="0"/>
          <w:divBdr>
            <w:top w:val="none" w:sz="0" w:space="0" w:color="auto"/>
            <w:left w:val="none" w:sz="0" w:space="0" w:color="auto"/>
            <w:bottom w:val="none" w:sz="0" w:space="0" w:color="auto"/>
            <w:right w:val="none" w:sz="0" w:space="0" w:color="auto"/>
          </w:divBdr>
        </w:div>
        <w:div w:id="77294280">
          <w:marLeft w:val="0"/>
          <w:marRight w:val="0"/>
          <w:marTop w:val="0"/>
          <w:marBottom w:val="0"/>
          <w:divBdr>
            <w:top w:val="none" w:sz="0" w:space="0" w:color="auto"/>
            <w:left w:val="none" w:sz="0" w:space="0" w:color="auto"/>
            <w:bottom w:val="none" w:sz="0" w:space="0" w:color="auto"/>
            <w:right w:val="none" w:sz="0" w:space="0" w:color="auto"/>
          </w:divBdr>
          <w:divsChild>
            <w:div w:id="77294345">
              <w:marLeft w:val="0"/>
              <w:marRight w:val="0"/>
              <w:marTop w:val="0"/>
              <w:marBottom w:val="0"/>
              <w:divBdr>
                <w:top w:val="none" w:sz="0" w:space="0" w:color="auto"/>
                <w:left w:val="none" w:sz="0" w:space="0" w:color="auto"/>
                <w:bottom w:val="none" w:sz="0" w:space="0" w:color="auto"/>
                <w:right w:val="none" w:sz="0" w:space="0" w:color="auto"/>
              </w:divBdr>
            </w:div>
          </w:divsChild>
        </w:div>
        <w:div w:id="77294308">
          <w:marLeft w:val="0"/>
          <w:marRight w:val="0"/>
          <w:marTop w:val="0"/>
          <w:marBottom w:val="0"/>
          <w:divBdr>
            <w:top w:val="none" w:sz="0" w:space="0" w:color="auto"/>
            <w:left w:val="none" w:sz="0" w:space="0" w:color="auto"/>
            <w:bottom w:val="none" w:sz="0" w:space="0" w:color="auto"/>
            <w:right w:val="none" w:sz="0" w:space="0" w:color="auto"/>
          </w:divBdr>
        </w:div>
        <w:div w:id="77294393">
          <w:marLeft w:val="0"/>
          <w:marRight w:val="0"/>
          <w:marTop w:val="0"/>
          <w:marBottom w:val="0"/>
          <w:divBdr>
            <w:top w:val="none" w:sz="0" w:space="0" w:color="auto"/>
            <w:left w:val="none" w:sz="0" w:space="0" w:color="auto"/>
            <w:bottom w:val="none" w:sz="0" w:space="0" w:color="auto"/>
            <w:right w:val="none" w:sz="0" w:space="0" w:color="auto"/>
          </w:divBdr>
          <w:divsChild>
            <w:div w:id="77294246">
              <w:marLeft w:val="0"/>
              <w:marRight w:val="0"/>
              <w:marTop w:val="0"/>
              <w:marBottom w:val="0"/>
              <w:divBdr>
                <w:top w:val="none" w:sz="0" w:space="0" w:color="auto"/>
                <w:left w:val="none" w:sz="0" w:space="0" w:color="auto"/>
                <w:bottom w:val="none" w:sz="0" w:space="0" w:color="auto"/>
                <w:right w:val="none" w:sz="0" w:space="0" w:color="auto"/>
              </w:divBdr>
              <w:divsChild>
                <w:div w:id="772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365">
      <w:marLeft w:val="0"/>
      <w:marRight w:val="0"/>
      <w:marTop w:val="0"/>
      <w:marBottom w:val="0"/>
      <w:divBdr>
        <w:top w:val="none" w:sz="0" w:space="0" w:color="auto"/>
        <w:left w:val="none" w:sz="0" w:space="0" w:color="auto"/>
        <w:bottom w:val="none" w:sz="0" w:space="0" w:color="auto"/>
        <w:right w:val="none" w:sz="0" w:space="0" w:color="auto"/>
      </w:divBdr>
    </w:div>
    <w:div w:id="77294367">
      <w:marLeft w:val="0"/>
      <w:marRight w:val="0"/>
      <w:marTop w:val="0"/>
      <w:marBottom w:val="0"/>
      <w:divBdr>
        <w:top w:val="none" w:sz="0" w:space="0" w:color="auto"/>
        <w:left w:val="none" w:sz="0" w:space="0" w:color="auto"/>
        <w:bottom w:val="none" w:sz="0" w:space="0" w:color="auto"/>
        <w:right w:val="none" w:sz="0" w:space="0" w:color="auto"/>
      </w:divBdr>
      <w:divsChild>
        <w:div w:id="77294383">
          <w:marLeft w:val="0"/>
          <w:marRight w:val="0"/>
          <w:marTop w:val="0"/>
          <w:marBottom w:val="0"/>
          <w:divBdr>
            <w:top w:val="none" w:sz="0" w:space="0" w:color="auto"/>
            <w:left w:val="none" w:sz="0" w:space="0" w:color="auto"/>
            <w:bottom w:val="none" w:sz="0" w:space="0" w:color="auto"/>
            <w:right w:val="none" w:sz="0" w:space="0" w:color="auto"/>
          </w:divBdr>
        </w:div>
      </w:divsChild>
    </w:div>
    <w:div w:id="77294368">
      <w:marLeft w:val="0"/>
      <w:marRight w:val="0"/>
      <w:marTop w:val="0"/>
      <w:marBottom w:val="0"/>
      <w:divBdr>
        <w:top w:val="none" w:sz="0" w:space="0" w:color="auto"/>
        <w:left w:val="none" w:sz="0" w:space="0" w:color="auto"/>
        <w:bottom w:val="none" w:sz="0" w:space="0" w:color="auto"/>
        <w:right w:val="none" w:sz="0" w:space="0" w:color="auto"/>
      </w:divBdr>
    </w:div>
    <w:div w:id="77294369">
      <w:marLeft w:val="0"/>
      <w:marRight w:val="0"/>
      <w:marTop w:val="0"/>
      <w:marBottom w:val="0"/>
      <w:divBdr>
        <w:top w:val="none" w:sz="0" w:space="0" w:color="auto"/>
        <w:left w:val="none" w:sz="0" w:space="0" w:color="auto"/>
        <w:bottom w:val="none" w:sz="0" w:space="0" w:color="auto"/>
        <w:right w:val="none" w:sz="0" w:space="0" w:color="auto"/>
      </w:divBdr>
      <w:divsChild>
        <w:div w:id="77294379">
          <w:marLeft w:val="0"/>
          <w:marRight w:val="0"/>
          <w:marTop w:val="0"/>
          <w:marBottom w:val="0"/>
          <w:divBdr>
            <w:top w:val="none" w:sz="0" w:space="0" w:color="auto"/>
            <w:left w:val="none" w:sz="0" w:space="0" w:color="auto"/>
            <w:bottom w:val="none" w:sz="0" w:space="0" w:color="auto"/>
            <w:right w:val="none" w:sz="0" w:space="0" w:color="auto"/>
          </w:divBdr>
        </w:div>
      </w:divsChild>
    </w:div>
    <w:div w:id="77294373">
      <w:marLeft w:val="0"/>
      <w:marRight w:val="0"/>
      <w:marTop w:val="0"/>
      <w:marBottom w:val="0"/>
      <w:divBdr>
        <w:top w:val="none" w:sz="0" w:space="0" w:color="auto"/>
        <w:left w:val="none" w:sz="0" w:space="0" w:color="auto"/>
        <w:bottom w:val="none" w:sz="0" w:space="0" w:color="auto"/>
        <w:right w:val="none" w:sz="0" w:space="0" w:color="auto"/>
      </w:divBdr>
      <w:divsChild>
        <w:div w:id="77294312">
          <w:marLeft w:val="0"/>
          <w:marRight w:val="0"/>
          <w:marTop w:val="360"/>
          <w:marBottom w:val="0"/>
          <w:divBdr>
            <w:top w:val="none" w:sz="0" w:space="0" w:color="auto"/>
            <w:left w:val="none" w:sz="0" w:space="0" w:color="auto"/>
            <w:bottom w:val="none" w:sz="0" w:space="0" w:color="auto"/>
            <w:right w:val="none" w:sz="0" w:space="0" w:color="auto"/>
          </w:divBdr>
        </w:div>
      </w:divsChild>
    </w:div>
    <w:div w:id="77294376">
      <w:marLeft w:val="0"/>
      <w:marRight w:val="0"/>
      <w:marTop w:val="0"/>
      <w:marBottom w:val="0"/>
      <w:divBdr>
        <w:top w:val="none" w:sz="0" w:space="0" w:color="auto"/>
        <w:left w:val="none" w:sz="0" w:space="0" w:color="auto"/>
        <w:bottom w:val="none" w:sz="0" w:space="0" w:color="auto"/>
        <w:right w:val="none" w:sz="0" w:space="0" w:color="auto"/>
      </w:divBdr>
    </w:div>
    <w:div w:id="77294377">
      <w:marLeft w:val="0"/>
      <w:marRight w:val="0"/>
      <w:marTop w:val="0"/>
      <w:marBottom w:val="0"/>
      <w:divBdr>
        <w:top w:val="none" w:sz="0" w:space="0" w:color="auto"/>
        <w:left w:val="none" w:sz="0" w:space="0" w:color="auto"/>
        <w:bottom w:val="none" w:sz="0" w:space="0" w:color="auto"/>
        <w:right w:val="none" w:sz="0" w:space="0" w:color="auto"/>
      </w:divBdr>
    </w:div>
    <w:div w:id="77294380">
      <w:marLeft w:val="0"/>
      <w:marRight w:val="0"/>
      <w:marTop w:val="0"/>
      <w:marBottom w:val="0"/>
      <w:divBdr>
        <w:top w:val="none" w:sz="0" w:space="0" w:color="auto"/>
        <w:left w:val="none" w:sz="0" w:space="0" w:color="auto"/>
        <w:bottom w:val="none" w:sz="0" w:space="0" w:color="auto"/>
        <w:right w:val="none" w:sz="0" w:space="0" w:color="auto"/>
      </w:divBdr>
    </w:div>
    <w:div w:id="77294381">
      <w:marLeft w:val="0"/>
      <w:marRight w:val="0"/>
      <w:marTop w:val="0"/>
      <w:marBottom w:val="0"/>
      <w:divBdr>
        <w:top w:val="none" w:sz="0" w:space="0" w:color="auto"/>
        <w:left w:val="none" w:sz="0" w:space="0" w:color="auto"/>
        <w:bottom w:val="none" w:sz="0" w:space="0" w:color="auto"/>
        <w:right w:val="none" w:sz="0" w:space="0" w:color="auto"/>
      </w:divBdr>
    </w:div>
    <w:div w:id="77294382">
      <w:marLeft w:val="0"/>
      <w:marRight w:val="0"/>
      <w:marTop w:val="0"/>
      <w:marBottom w:val="0"/>
      <w:divBdr>
        <w:top w:val="none" w:sz="0" w:space="0" w:color="auto"/>
        <w:left w:val="none" w:sz="0" w:space="0" w:color="auto"/>
        <w:bottom w:val="none" w:sz="0" w:space="0" w:color="auto"/>
        <w:right w:val="none" w:sz="0" w:space="0" w:color="auto"/>
      </w:divBdr>
      <w:divsChild>
        <w:div w:id="77294293">
          <w:marLeft w:val="0"/>
          <w:marRight w:val="0"/>
          <w:marTop w:val="0"/>
          <w:marBottom w:val="0"/>
          <w:divBdr>
            <w:top w:val="none" w:sz="0" w:space="0" w:color="auto"/>
            <w:left w:val="none" w:sz="0" w:space="0" w:color="auto"/>
            <w:bottom w:val="none" w:sz="0" w:space="0" w:color="auto"/>
            <w:right w:val="none" w:sz="0" w:space="0" w:color="auto"/>
          </w:divBdr>
        </w:div>
      </w:divsChild>
    </w:div>
    <w:div w:id="77294387">
      <w:marLeft w:val="0"/>
      <w:marRight w:val="0"/>
      <w:marTop w:val="0"/>
      <w:marBottom w:val="0"/>
      <w:divBdr>
        <w:top w:val="none" w:sz="0" w:space="0" w:color="auto"/>
        <w:left w:val="none" w:sz="0" w:space="0" w:color="auto"/>
        <w:bottom w:val="none" w:sz="0" w:space="0" w:color="auto"/>
        <w:right w:val="none" w:sz="0" w:space="0" w:color="auto"/>
      </w:divBdr>
      <w:divsChild>
        <w:div w:id="77294294">
          <w:marLeft w:val="0"/>
          <w:marRight w:val="0"/>
          <w:marTop w:val="0"/>
          <w:marBottom w:val="0"/>
          <w:divBdr>
            <w:top w:val="none" w:sz="0" w:space="0" w:color="auto"/>
            <w:left w:val="none" w:sz="0" w:space="0" w:color="auto"/>
            <w:bottom w:val="none" w:sz="0" w:space="0" w:color="auto"/>
            <w:right w:val="none" w:sz="0" w:space="0" w:color="auto"/>
          </w:divBdr>
        </w:div>
        <w:div w:id="77294366">
          <w:marLeft w:val="0"/>
          <w:marRight w:val="0"/>
          <w:marTop w:val="0"/>
          <w:marBottom w:val="0"/>
          <w:divBdr>
            <w:top w:val="none" w:sz="0" w:space="0" w:color="auto"/>
            <w:left w:val="none" w:sz="0" w:space="0" w:color="auto"/>
            <w:bottom w:val="none" w:sz="0" w:space="0" w:color="auto"/>
            <w:right w:val="none" w:sz="0" w:space="0" w:color="auto"/>
          </w:divBdr>
        </w:div>
        <w:div w:id="77294378">
          <w:marLeft w:val="0"/>
          <w:marRight w:val="0"/>
          <w:marTop w:val="0"/>
          <w:marBottom w:val="0"/>
          <w:divBdr>
            <w:top w:val="none" w:sz="0" w:space="0" w:color="auto"/>
            <w:left w:val="none" w:sz="0" w:space="0" w:color="auto"/>
            <w:bottom w:val="none" w:sz="0" w:space="0" w:color="auto"/>
            <w:right w:val="none" w:sz="0" w:space="0" w:color="auto"/>
          </w:divBdr>
        </w:div>
      </w:divsChild>
    </w:div>
    <w:div w:id="77294388">
      <w:marLeft w:val="0"/>
      <w:marRight w:val="0"/>
      <w:marTop w:val="0"/>
      <w:marBottom w:val="0"/>
      <w:divBdr>
        <w:top w:val="none" w:sz="0" w:space="0" w:color="auto"/>
        <w:left w:val="none" w:sz="0" w:space="0" w:color="auto"/>
        <w:bottom w:val="none" w:sz="0" w:space="0" w:color="auto"/>
        <w:right w:val="none" w:sz="0" w:space="0" w:color="auto"/>
      </w:divBdr>
      <w:divsChild>
        <w:div w:id="77294350">
          <w:marLeft w:val="0"/>
          <w:marRight w:val="0"/>
          <w:marTop w:val="0"/>
          <w:marBottom w:val="0"/>
          <w:divBdr>
            <w:top w:val="none" w:sz="0" w:space="0" w:color="auto"/>
            <w:left w:val="none" w:sz="0" w:space="0" w:color="auto"/>
            <w:bottom w:val="none" w:sz="0" w:space="0" w:color="auto"/>
            <w:right w:val="none" w:sz="0" w:space="0" w:color="auto"/>
          </w:divBdr>
        </w:div>
        <w:div w:id="77294372">
          <w:marLeft w:val="0"/>
          <w:marRight w:val="0"/>
          <w:marTop w:val="0"/>
          <w:marBottom w:val="0"/>
          <w:divBdr>
            <w:top w:val="none" w:sz="0" w:space="0" w:color="auto"/>
            <w:left w:val="none" w:sz="0" w:space="0" w:color="auto"/>
            <w:bottom w:val="none" w:sz="0" w:space="0" w:color="auto"/>
            <w:right w:val="none" w:sz="0" w:space="0" w:color="auto"/>
          </w:divBdr>
        </w:div>
        <w:div w:id="77294389">
          <w:marLeft w:val="0"/>
          <w:marRight w:val="0"/>
          <w:marTop w:val="0"/>
          <w:marBottom w:val="0"/>
          <w:divBdr>
            <w:top w:val="none" w:sz="0" w:space="0" w:color="auto"/>
            <w:left w:val="none" w:sz="0" w:space="0" w:color="auto"/>
            <w:bottom w:val="none" w:sz="0" w:space="0" w:color="auto"/>
            <w:right w:val="none" w:sz="0" w:space="0" w:color="auto"/>
          </w:divBdr>
        </w:div>
      </w:divsChild>
    </w:div>
    <w:div w:id="77294390">
      <w:marLeft w:val="0"/>
      <w:marRight w:val="0"/>
      <w:marTop w:val="0"/>
      <w:marBottom w:val="0"/>
      <w:divBdr>
        <w:top w:val="none" w:sz="0" w:space="0" w:color="auto"/>
        <w:left w:val="none" w:sz="0" w:space="0" w:color="auto"/>
        <w:bottom w:val="none" w:sz="0" w:space="0" w:color="auto"/>
        <w:right w:val="none" w:sz="0" w:space="0" w:color="auto"/>
      </w:divBdr>
    </w:div>
    <w:div w:id="77294392">
      <w:marLeft w:val="0"/>
      <w:marRight w:val="0"/>
      <w:marTop w:val="0"/>
      <w:marBottom w:val="0"/>
      <w:divBdr>
        <w:top w:val="none" w:sz="0" w:space="0" w:color="auto"/>
        <w:left w:val="none" w:sz="0" w:space="0" w:color="auto"/>
        <w:bottom w:val="none" w:sz="0" w:space="0" w:color="auto"/>
        <w:right w:val="none" w:sz="0" w:space="0" w:color="auto"/>
      </w:divBdr>
      <w:divsChild>
        <w:div w:id="77294256">
          <w:marLeft w:val="0"/>
          <w:marRight w:val="0"/>
          <w:marTop w:val="0"/>
          <w:marBottom w:val="0"/>
          <w:divBdr>
            <w:top w:val="none" w:sz="0" w:space="0" w:color="auto"/>
            <w:left w:val="none" w:sz="0" w:space="0" w:color="auto"/>
            <w:bottom w:val="none" w:sz="0" w:space="0" w:color="auto"/>
            <w:right w:val="none" w:sz="0" w:space="0" w:color="auto"/>
          </w:divBdr>
        </w:div>
        <w:div w:id="77294335">
          <w:marLeft w:val="0"/>
          <w:marRight w:val="0"/>
          <w:marTop w:val="0"/>
          <w:marBottom w:val="0"/>
          <w:divBdr>
            <w:top w:val="none" w:sz="0" w:space="0" w:color="auto"/>
            <w:left w:val="none" w:sz="0" w:space="0" w:color="auto"/>
            <w:bottom w:val="none" w:sz="0" w:space="0" w:color="auto"/>
            <w:right w:val="none" w:sz="0" w:space="0" w:color="auto"/>
          </w:divBdr>
        </w:div>
        <w:div w:id="7729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78</Pages>
  <Words>15245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Глинкин Николай Петрович</dc:creator>
  <cp:keywords/>
  <dc:description/>
  <cp:lastModifiedBy>user</cp:lastModifiedBy>
  <cp:revision>4</cp:revision>
  <cp:lastPrinted>2018-05-30T06:15:00Z</cp:lastPrinted>
  <dcterms:created xsi:type="dcterms:W3CDTF">2018-05-30T10:55:00Z</dcterms:created>
  <dcterms:modified xsi:type="dcterms:W3CDTF">2018-05-30T10:56:00Z</dcterms:modified>
</cp:coreProperties>
</file>